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B23E2" w14:textId="77777777" w:rsidR="00BF35EC" w:rsidRPr="00975889" w:rsidRDefault="00BF35EC" w:rsidP="00BF35EC">
      <w:pPr>
        <w:spacing w:after="0" w:line="240" w:lineRule="auto"/>
        <w:jc w:val="center"/>
        <w:outlineLvl w:val="0"/>
        <w:rPr>
          <w:rFonts w:ascii="Verdana" w:hAnsi="Verdana"/>
          <w:b/>
          <w:i/>
          <w:sz w:val="20"/>
          <w:szCs w:val="20"/>
          <w:lang w:val="bg-BG"/>
        </w:rPr>
      </w:pPr>
      <w:r w:rsidRPr="00975889">
        <w:rPr>
          <w:rFonts w:ascii="Verdana" w:hAnsi="Verdana"/>
          <w:b/>
          <w:i/>
          <w:sz w:val="20"/>
          <w:szCs w:val="20"/>
          <w:lang w:val="bg-BG"/>
        </w:rPr>
        <w:t>Република България</w:t>
      </w:r>
    </w:p>
    <w:p w14:paraId="4A8C43EE" w14:textId="77777777" w:rsidR="00BF35EC" w:rsidRPr="00EF4D61" w:rsidRDefault="00BF35EC" w:rsidP="00BF35EC">
      <w:pPr>
        <w:spacing w:after="0" w:line="240" w:lineRule="auto"/>
        <w:jc w:val="center"/>
        <w:outlineLvl w:val="0"/>
        <w:rPr>
          <w:rFonts w:ascii="Verdana" w:hAnsi="Verdana"/>
          <w:b/>
          <w:i/>
          <w:sz w:val="20"/>
          <w:szCs w:val="20"/>
          <w:lang w:val="bg-BG"/>
        </w:rPr>
      </w:pPr>
    </w:p>
    <w:p w14:paraId="0216EF76" w14:textId="77777777" w:rsidR="00BF35EC" w:rsidRPr="00EF4D61" w:rsidRDefault="00BF35EC" w:rsidP="00BF35EC">
      <w:pPr>
        <w:spacing w:after="0" w:line="240" w:lineRule="auto"/>
        <w:jc w:val="center"/>
        <w:outlineLvl w:val="0"/>
        <w:rPr>
          <w:rFonts w:ascii="Verdana" w:hAnsi="Verdana"/>
          <w:b/>
          <w:i/>
          <w:sz w:val="20"/>
          <w:szCs w:val="20"/>
          <w:lang w:val="bg-BG"/>
        </w:rPr>
      </w:pPr>
      <w:r w:rsidRPr="00EF4D61">
        <w:rPr>
          <w:rFonts w:ascii="Verdana" w:hAnsi="Verdana"/>
          <w:b/>
          <w:i/>
          <w:sz w:val="20"/>
          <w:szCs w:val="20"/>
          <w:lang w:val="bg-BG"/>
        </w:rPr>
        <w:t>Агенция за социално подпомагане</w:t>
      </w:r>
    </w:p>
    <w:p w14:paraId="44ED27DB" w14:textId="77777777" w:rsidR="00BF35EC" w:rsidRPr="00426A03" w:rsidRDefault="00BF35EC" w:rsidP="00BF35EC">
      <w:pPr>
        <w:spacing w:after="0" w:line="240" w:lineRule="auto"/>
        <w:jc w:val="center"/>
        <w:outlineLvl w:val="0"/>
        <w:rPr>
          <w:rFonts w:ascii="Verdana" w:hAnsi="Verdana"/>
          <w:b/>
          <w:i/>
          <w:sz w:val="20"/>
          <w:szCs w:val="20"/>
          <w:lang w:val="bg-BG"/>
        </w:rPr>
      </w:pPr>
      <w:r w:rsidRPr="00426A03">
        <w:rPr>
          <w:rFonts w:ascii="Verdana" w:hAnsi="Verdana"/>
          <w:b/>
          <w:i/>
          <w:sz w:val="20"/>
          <w:szCs w:val="20"/>
          <w:lang w:val="bg-BG"/>
        </w:rPr>
        <w:t xml:space="preserve">Управляващ орган </w:t>
      </w:r>
    </w:p>
    <w:p w14:paraId="591ED9EC" w14:textId="77777777" w:rsidR="00BF35EC" w:rsidRPr="00426A03" w:rsidRDefault="00BF35EC" w:rsidP="00BF35EC">
      <w:pPr>
        <w:spacing w:after="120" w:line="240" w:lineRule="auto"/>
        <w:jc w:val="center"/>
        <w:outlineLvl w:val="0"/>
        <w:rPr>
          <w:rFonts w:ascii="Verdana" w:hAnsi="Verdana"/>
          <w:b/>
          <w:i/>
          <w:snapToGrid w:val="0"/>
          <w:sz w:val="20"/>
          <w:szCs w:val="20"/>
          <w:lang w:val="bg-BG"/>
        </w:rPr>
      </w:pPr>
    </w:p>
    <w:p w14:paraId="0F9B09A8" w14:textId="77777777" w:rsidR="00BF35EC" w:rsidRPr="00E27D7C" w:rsidRDefault="00BF35EC" w:rsidP="00BF35EC">
      <w:pPr>
        <w:spacing w:after="120" w:line="240" w:lineRule="auto"/>
        <w:jc w:val="center"/>
        <w:outlineLvl w:val="0"/>
        <w:rPr>
          <w:rFonts w:ascii="Verdana" w:hAnsi="Verdana"/>
          <w:b/>
          <w:i/>
          <w:snapToGrid w:val="0"/>
          <w:sz w:val="20"/>
          <w:szCs w:val="20"/>
          <w:lang w:val="bg-BG"/>
        </w:rPr>
      </w:pPr>
      <w:r w:rsidRPr="00E27D7C">
        <w:rPr>
          <w:rFonts w:ascii="Verdana" w:hAnsi="Verdana"/>
          <w:b/>
          <w:i/>
          <w:snapToGrid w:val="0"/>
          <w:sz w:val="20"/>
          <w:szCs w:val="20"/>
          <w:lang w:val="bg-BG"/>
        </w:rPr>
        <w:t xml:space="preserve">Оперативна програма </w:t>
      </w:r>
    </w:p>
    <w:p w14:paraId="49CE1A1E" w14:textId="77777777" w:rsidR="00BF35EC" w:rsidRPr="00E27D7C" w:rsidRDefault="00BF35EC" w:rsidP="00BF35EC">
      <w:pPr>
        <w:spacing w:after="120" w:line="240" w:lineRule="auto"/>
        <w:jc w:val="center"/>
        <w:outlineLvl w:val="0"/>
        <w:rPr>
          <w:rFonts w:ascii="Verdana" w:hAnsi="Verdana"/>
          <w:b/>
          <w:i/>
          <w:snapToGrid w:val="0"/>
          <w:sz w:val="20"/>
          <w:szCs w:val="20"/>
          <w:lang w:val="bg-BG"/>
        </w:rPr>
      </w:pPr>
      <w:r w:rsidRPr="00E27D7C">
        <w:rPr>
          <w:rFonts w:ascii="Verdana" w:hAnsi="Verdana"/>
          <w:b/>
          <w:i/>
          <w:snapToGrid w:val="0"/>
          <w:sz w:val="20"/>
          <w:szCs w:val="20"/>
          <w:lang w:val="bg-BG"/>
        </w:rPr>
        <w:t>за храни и/или основно материално подпомагане</w:t>
      </w:r>
    </w:p>
    <w:p w14:paraId="02CCD18F" w14:textId="77777777" w:rsidR="00A85970" w:rsidRPr="00BA3AB2" w:rsidRDefault="00A85970" w:rsidP="00A85970">
      <w:pPr>
        <w:spacing w:after="0" w:line="240" w:lineRule="auto"/>
        <w:jc w:val="center"/>
        <w:rPr>
          <w:rFonts w:ascii="Verdana" w:hAnsi="Verdana"/>
          <w:b/>
          <w:sz w:val="20"/>
          <w:szCs w:val="20"/>
          <w:lang w:val="bg-BG" w:eastAsia="bg-BG"/>
        </w:rPr>
      </w:pPr>
    </w:p>
    <w:p w14:paraId="06901A91" w14:textId="77777777" w:rsidR="00A85970" w:rsidRPr="00BA3AB2" w:rsidRDefault="00A85970" w:rsidP="00A85970">
      <w:pPr>
        <w:spacing w:after="0" w:line="240" w:lineRule="auto"/>
        <w:jc w:val="center"/>
        <w:rPr>
          <w:rFonts w:ascii="Verdana" w:hAnsi="Verdana"/>
          <w:b/>
          <w:sz w:val="20"/>
          <w:szCs w:val="20"/>
          <w:lang w:val="bg-BG" w:eastAsia="bg-BG"/>
        </w:rPr>
      </w:pPr>
    </w:p>
    <w:p w14:paraId="6157E852" w14:textId="77777777" w:rsidR="00A85970" w:rsidRPr="00BA3AB2" w:rsidRDefault="00A85970" w:rsidP="00A85970">
      <w:pPr>
        <w:spacing w:after="0" w:line="240" w:lineRule="auto"/>
        <w:jc w:val="center"/>
        <w:rPr>
          <w:rFonts w:ascii="Verdana" w:hAnsi="Verdana"/>
          <w:b/>
          <w:sz w:val="20"/>
          <w:szCs w:val="20"/>
          <w:lang w:val="bg-BG" w:eastAsia="bg-BG"/>
        </w:rPr>
      </w:pPr>
    </w:p>
    <w:p w14:paraId="047872BE" w14:textId="77777777" w:rsidR="00A85970" w:rsidRPr="00BA3AB2" w:rsidRDefault="00A85970" w:rsidP="00A85970">
      <w:pPr>
        <w:spacing w:after="0" w:line="240" w:lineRule="auto"/>
        <w:jc w:val="center"/>
        <w:rPr>
          <w:rFonts w:ascii="Verdana" w:hAnsi="Verdana"/>
          <w:b/>
          <w:sz w:val="20"/>
          <w:szCs w:val="20"/>
          <w:lang w:val="bg-BG" w:eastAsia="bg-BG"/>
        </w:rPr>
      </w:pPr>
      <w:r w:rsidRPr="00BA3AB2">
        <w:rPr>
          <w:rFonts w:ascii="Verdana" w:hAnsi="Verdana"/>
          <w:b/>
          <w:sz w:val="20"/>
          <w:szCs w:val="20"/>
          <w:lang w:val="bg-BG" w:eastAsia="bg-BG"/>
        </w:rPr>
        <w:t>Р Ъ К О В О Д С Т В О</w:t>
      </w:r>
    </w:p>
    <w:p w14:paraId="1BD688DD" w14:textId="77777777" w:rsidR="00A85970" w:rsidRPr="00BA3AB2" w:rsidRDefault="00A85970" w:rsidP="00A85970">
      <w:pPr>
        <w:spacing w:after="0" w:line="240" w:lineRule="auto"/>
        <w:jc w:val="center"/>
        <w:rPr>
          <w:rFonts w:ascii="Verdana" w:hAnsi="Verdana"/>
          <w:b/>
          <w:sz w:val="20"/>
          <w:szCs w:val="20"/>
          <w:lang w:val="bg-BG" w:eastAsia="bg-BG"/>
        </w:rPr>
      </w:pPr>
    </w:p>
    <w:p w14:paraId="104D55B6" w14:textId="77777777" w:rsidR="00A85970" w:rsidRPr="00BA3AB2" w:rsidRDefault="00A85970" w:rsidP="00DE073F">
      <w:pPr>
        <w:spacing w:after="0" w:line="240" w:lineRule="auto"/>
        <w:jc w:val="center"/>
        <w:rPr>
          <w:rFonts w:ascii="Verdana" w:hAnsi="Verdana"/>
          <w:b/>
          <w:sz w:val="20"/>
          <w:szCs w:val="20"/>
          <w:lang w:val="bg-BG" w:eastAsia="bg-BG"/>
        </w:rPr>
      </w:pPr>
      <w:r w:rsidRPr="00BA3AB2">
        <w:rPr>
          <w:rFonts w:ascii="Verdana" w:hAnsi="Verdana"/>
          <w:b/>
          <w:sz w:val="20"/>
          <w:szCs w:val="20"/>
          <w:lang w:val="bg-BG" w:eastAsia="bg-BG"/>
        </w:rPr>
        <w:t xml:space="preserve">на </w:t>
      </w:r>
      <w:r w:rsidR="00EF5F38" w:rsidRPr="00BA3AB2">
        <w:rPr>
          <w:rFonts w:ascii="Verdana" w:hAnsi="Verdana"/>
          <w:b/>
          <w:sz w:val="20"/>
          <w:szCs w:val="20"/>
          <w:lang w:val="bg-BG" w:eastAsia="bg-BG"/>
        </w:rPr>
        <w:t xml:space="preserve">партньорските организации </w:t>
      </w:r>
      <w:r w:rsidRPr="00BA3AB2">
        <w:rPr>
          <w:rFonts w:ascii="Verdana" w:hAnsi="Verdana"/>
          <w:b/>
          <w:sz w:val="20"/>
          <w:szCs w:val="20"/>
          <w:lang w:val="bg-BG" w:eastAsia="bg-BG"/>
        </w:rPr>
        <w:t>за изпълнение и управление на договори</w:t>
      </w:r>
    </w:p>
    <w:p w14:paraId="01DDEF47" w14:textId="77777777" w:rsidR="00A85970" w:rsidRPr="00BA3AB2" w:rsidRDefault="00A85970" w:rsidP="00A85970">
      <w:pPr>
        <w:spacing w:after="0" w:line="240" w:lineRule="auto"/>
        <w:jc w:val="center"/>
        <w:rPr>
          <w:rFonts w:ascii="Verdana" w:hAnsi="Verdana"/>
          <w:b/>
          <w:sz w:val="20"/>
          <w:szCs w:val="20"/>
          <w:lang w:val="bg-BG" w:eastAsia="bg-BG"/>
        </w:rPr>
      </w:pPr>
    </w:p>
    <w:p w14:paraId="3A312733" w14:textId="77777777" w:rsidR="00A85970" w:rsidRPr="00BA3AB2" w:rsidRDefault="00A85970" w:rsidP="00D6023A">
      <w:pPr>
        <w:spacing w:after="0" w:line="240" w:lineRule="auto"/>
        <w:jc w:val="center"/>
        <w:rPr>
          <w:rFonts w:ascii="Verdana" w:hAnsi="Verdana"/>
          <w:b/>
          <w:i/>
          <w:snapToGrid w:val="0"/>
          <w:sz w:val="20"/>
          <w:szCs w:val="20"/>
          <w:lang w:val="bg-BG" w:eastAsia="bg-BG"/>
        </w:rPr>
      </w:pPr>
      <w:r w:rsidRPr="00BA3AB2">
        <w:rPr>
          <w:rFonts w:ascii="Verdana" w:hAnsi="Verdana"/>
          <w:b/>
          <w:sz w:val="20"/>
          <w:szCs w:val="20"/>
          <w:lang w:val="bg-BG" w:eastAsia="bg-BG"/>
        </w:rPr>
        <w:t xml:space="preserve">по операция </w:t>
      </w:r>
      <w:r w:rsidR="00D6023A" w:rsidRPr="00BA3AB2">
        <w:rPr>
          <w:rFonts w:ascii="Verdana" w:hAnsi="Verdana"/>
          <w:b/>
          <w:sz w:val="20"/>
          <w:szCs w:val="20"/>
        </w:rPr>
        <w:t>„3.1 - Топъл обяд в условия</w:t>
      </w:r>
      <w:r w:rsidR="00AB1FD2">
        <w:rPr>
          <w:rFonts w:ascii="Verdana" w:hAnsi="Verdana"/>
          <w:b/>
          <w:sz w:val="20"/>
          <w:szCs w:val="20"/>
          <w:lang w:val="bg-BG"/>
        </w:rPr>
        <w:t xml:space="preserve"> </w:t>
      </w:r>
      <w:r w:rsidR="00D6023A" w:rsidRPr="00BA3AB2">
        <w:rPr>
          <w:rFonts w:ascii="Verdana" w:hAnsi="Verdana"/>
          <w:b/>
          <w:sz w:val="20"/>
          <w:szCs w:val="20"/>
        </w:rPr>
        <w:t>на пандемията от COVID-19“</w:t>
      </w:r>
      <w:r w:rsidR="00D6023A" w:rsidRPr="00BA3AB2">
        <w:rPr>
          <w:rFonts w:ascii="Verdana" w:hAnsi="Verdana"/>
          <w:b/>
          <w:sz w:val="20"/>
          <w:szCs w:val="20"/>
          <w:lang w:val="bg-BG"/>
        </w:rPr>
        <w:t xml:space="preserve"> </w:t>
      </w:r>
    </w:p>
    <w:p w14:paraId="0AB9900C" w14:textId="77777777" w:rsidR="00A85970" w:rsidRPr="00BA3AB2" w:rsidRDefault="00A85970" w:rsidP="00A85970">
      <w:pPr>
        <w:spacing w:after="0" w:line="240" w:lineRule="auto"/>
        <w:jc w:val="center"/>
        <w:rPr>
          <w:rFonts w:ascii="Verdana" w:hAnsi="Verdana"/>
          <w:b/>
          <w:i/>
          <w:snapToGrid w:val="0"/>
          <w:sz w:val="20"/>
          <w:szCs w:val="20"/>
          <w:lang w:val="bg-BG" w:eastAsia="bg-BG"/>
        </w:rPr>
      </w:pPr>
    </w:p>
    <w:p w14:paraId="0BD7CF8A" w14:textId="77777777" w:rsidR="00A85970" w:rsidRPr="00BA3AB2" w:rsidRDefault="00A85970" w:rsidP="00A85970">
      <w:pPr>
        <w:spacing w:after="0" w:line="240" w:lineRule="auto"/>
        <w:jc w:val="center"/>
        <w:rPr>
          <w:rFonts w:ascii="Verdana" w:hAnsi="Verdana"/>
          <w:b/>
          <w:i/>
          <w:snapToGrid w:val="0"/>
          <w:sz w:val="20"/>
          <w:szCs w:val="20"/>
          <w:lang w:val="bg-BG" w:eastAsia="bg-BG"/>
        </w:rPr>
      </w:pPr>
    </w:p>
    <w:p w14:paraId="714196EE" w14:textId="77777777" w:rsidR="00A85970" w:rsidRPr="00BA3AB2" w:rsidRDefault="00A85970" w:rsidP="00A85970">
      <w:pPr>
        <w:spacing w:after="0" w:line="240" w:lineRule="auto"/>
        <w:jc w:val="center"/>
        <w:rPr>
          <w:rFonts w:ascii="Verdana" w:hAnsi="Verdana"/>
          <w:b/>
          <w:i/>
          <w:snapToGrid w:val="0"/>
          <w:sz w:val="20"/>
          <w:szCs w:val="20"/>
          <w:lang w:val="bg-BG" w:eastAsia="bg-BG"/>
        </w:rPr>
      </w:pPr>
    </w:p>
    <w:p w14:paraId="7C481255" w14:textId="77777777" w:rsidR="00D6023A" w:rsidRPr="00BA3AB2" w:rsidRDefault="00671A37" w:rsidP="00BA3AB2">
      <w:pPr>
        <w:pStyle w:val="Heading2"/>
        <w:tabs>
          <w:tab w:val="left" w:pos="142"/>
        </w:tabs>
        <w:jc w:val="both"/>
        <w:rPr>
          <w:rFonts w:ascii="Verdana" w:hAnsi="Verdana"/>
          <w:bCs w:val="0"/>
          <w:i w:val="0"/>
          <w:iCs w:val="0"/>
          <w:snapToGrid w:val="0"/>
          <w:sz w:val="20"/>
          <w:szCs w:val="20"/>
          <w:lang w:val="en-GB" w:eastAsia="en-US"/>
        </w:rPr>
      </w:pPr>
      <w:r w:rsidRPr="00BA3AB2">
        <w:rPr>
          <w:rFonts w:ascii="Verdana" w:hAnsi="Verdana"/>
          <w:i w:val="0"/>
          <w:sz w:val="20"/>
          <w:szCs w:val="20"/>
        </w:rPr>
        <w:t>Отчитане изпълнението на проекти</w:t>
      </w:r>
      <w:r w:rsidR="000644FE" w:rsidRPr="00BA3AB2">
        <w:rPr>
          <w:rFonts w:ascii="Verdana" w:hAnsi="Verdana"/>
          <w:i w:val="0"/>
          <w:sz w:val="20"/>
          <w:szCs w:val="20"/>
        </w:rPr>
        <w:t>те</w:t>
      </w:r>
      <w:r w:rsidR="005336DB" w:rsidRPr="00BA3AB2">
        <w:rPr>
          <w:rFonts w:ascii="Verdana" w:hAnsi="Verdana"/>
          <w:i w:val="0"/>
          <w:sz w:val="20"/>
          <w:szCs w:val="20"/>
        </w:rPr>
        <w:t xml:space="preserve"> </w:t>
      </w:r>
      <w:r w:rsidR="00C9415F" w:rsidRPr="00BA3AB2">
        <w:rPr>
          <w:rFonts w:ascii="Verdana" w:hAnsi="Verdana"/>
          <w:i w:val="0"/>
          <w:sz w:val="20"/>
          <w:szCs w:val="20"/>
        </w:rPr>
        <w:t>е в съответствие</w:t>
      </w:r>
      <w:r w:rsidR="00C9415F" w:rsidRPr="00BA3AB2">
        <w:rPr>
          <w:rFonts w:ascii="Verdana" w:hAnsi="Verdana"/>
          <w:sz w:val="20"/>
          <w:szCs w:val="20"/>
        </w:rPr>
        <w:t xml:space="preserve"> </w:t>
      </w:r>
      <w:r w:rsidR="00D6023A" w:rsidRPr="00BA3AB2">
        <w:rPr>
          <w:rFonts w:ascii="Verdana" w:hAnsi="Verdana"/>
          <w:bCs w:val="0"/>
          <w:i w:val="0"/>
          <w:iCs w:val="0"/>
          <w:snapToGrid w:val="0"/>
          <w:sz w:val="20"/>
          <w:szCs w:val="20"/>
          <w:lang w:eastAsia="en-US"/>
        </w:rPr>
        <w:t xml:space="preserve">утвърдената на 18.04.2017 г. </w:t>
      </w:r>
      <w:r w:rsidR="00EA5C40" w:rsidRPr="00C57A9B">
        <w:rPr>
          <w:rFonts w:ascii="Verdana" w:hAnsi="Verdana"/>
          <w:bCs w:val="0"/>
          <w:i w:val="0"/>
          <w:iCs w:val="0"/>
          <w:snapToGrid w:val="0"/>
          <w:sz w:val="20"/>
          <w:szCs w:val="20"/>
          <w:lang w:val="en-GB" w:eastAsia="en-US"/>
        </w:rPr>
        <w:t>Методика за прилагане на опростени правила за възстановяване на база разход за единица продукт - обяд за обществените трапезарии по операциите от тип 3 „Осигуряване на топъл обяд“</w:t>
      </w:r>
      <w:r w:rsidR="00D6023A" w:rsidRPr="00BA3AB2">
        <w:rPr>
          <w:rFonts w:ascii="Verdana" w:hAnsi="Verdana"/>
          <w:bCs w:val="0"/>
          <w:i w:val="0"/>
          <w:iCs w:val="0"/>
          <w:snapToGrid w:val="0"/>
          <w:sz w:val="20"/>
          <w:szCs w:val="20"/>
          <w:lang w:eastAsia="en-US"/>
        </w:rPr>
        <w:t xml:space="preserve">от </w:t>
      </w:r>
      <w:r w:rsidR="00D6023A" w:rsidRPr="00BA3AB2">
        <w:rPr>
          <w:rFonts w:ascii="Verdana" w:hAnsi="Verdana"/>
          <w:bCs w:val="0"/>
          <w:i w:val="0"/>
          <w:iCs w:val="0"/>
          <w:snapToGrid w:val="0"/>
          <w:sz w:val="20"/>
          <w:szCs w:val="20"/>
          <w:lang w:val="en-GB" w:eastAsia="en-US"/>
        </w:rPr>
        <w:t xml:space="preserve">Управляващия орган на Оперативна програма за храни и/или основно материално подпомагане </w:t>
      </w:r>
      <w:r w:rsidR="00EA5C40">
        <w:rPr>
          <w:rFonts w:ascii="Verdana" w:hAnsi="Verdana"/>
          <w:bCs w:val="0"/>
          <w:i w:val="0"/>
          <w:iCs w:val="0"/>
          <w:snapToGrid w:val="0"/>
          <w:sz w:val="20"/>
          <w:szCs w:val="20"/>
          <w:lang w:eastAsia="en-US"/>
        </w:rPr>
        <w:t xml:space="preserve">и изменена на </w:t>
      </w:r>
      <w:r w:rsidR="00723284" w:rsidRPr="00723284">
        <w:rPr>
          <w:rFonts w:ascii="Verdana" w:hAnsi="Verdana"/>
          <w:bCs w:val="0"/>
          <w:i w:val="0"/>
          <w:iCs w:val="0"/>
          <w:snapToGrid w:val="0"/>
          <w:sz w:val="20"/>
          <w:szCs w:val="20"/>
          <w:lang w:eastAsia="en-US"/>
        </w:rPr>
        <w:t>26.11.</w:t>
      </w:r>
      <w:r w:rsidR="00EA5C40" w:rsidRPr="00723284">
        <w:rPr>
          <w:rFonts w:ascii="Verdana" w:hAnsi="Verdana"/>
          <w:bCs w:val="0"/>
          <w:i w:val="0"/>
          <w:iCs w:val="0"/>
          <w:snapToGrid w:val="0"/>
          <w:sz w:val="20"/>
          <w:szCs w:val="20"/>
          <w:lang w:eastAsia="en-US"/>
        </w:rPr>
        <w:t>2020 г.</w:t>
      </w:r>
      <w:r w:rsidR="008A0331">
        <w:rPr>
          <w:rFonts w:ascii="Verdana" w:hAnsi="Verdana"/>
          <w:bCs w:val="0"/>
          <w:i w:val="0"/>
          <w:iCs w:val="0"/>
          <w:snapToGrid w:val="0"/>
          <w:sz w:val="20"/>
          <w:szCs w:val="20"/>
          <w:lang w:val="en-US" w:eastAsia="en-US"/>
        </w:rPr>
        <w:t xml:space="preserve"> </w:t>
      </w:r>
      <w:r w:rsidR="008A0331" w:rsidRPr="0067627E">
        <w:rPr>
          <w:rFonts w:ascii="Verdana" w:hAnsi="Verdana"/>
          <w:bCs w:val="0"/>
          <w:i w:val="0"/>
          <w:iCs w:val="0"/>
          <w:snapToGrid w:val="0"/>
          <w:sz w:val="20"/>
          <w:szCs w:val="20"/>
          <w:lang w:eastAsia="en-US"/>
        </w:rPr>
        <w:t xml:space="preserve">и </w:t>
      </w:r>
      <w:r w:rsidR="0067627E">
        <w:rPr>
          <w:rFonts w:ascii="Verdana" w:hAnsi="Verdana"/>
          <w:bCs w:val="0"/>
          <w:i w:val="0"/>
          <w:iCs w:val="0"/>
          <w:snapToGrid w:val="0"/>
          <w:sz w:val="20"/>
          <w:szCs w:val="20"/>
          <w:lang w:eastAsia="en-US"/>
        </w:rPr>
        <w:t>07.02.2022 г.</w:t>
      </w:r>
      <w:r w:rsidR="00EA5C40">
        <w:rPr>
          <w:rFonts w:ascii="Verdana" w:hAnsi="Verdana"/>
          <w:bCs w:val="0"/>
          <w:i w:val="0"/>
          <w:iCs w:val="0"/>
          <w:snapToGrid w:val="0"/>
          <w:sz w:val="20"/>
          <w:szCs w:val="20"/>
          <w:lang w:eastAsia="en-US"/>
        </w:rPr>
        <w:t xml:space="preserve"> за целите на настоящата операция </w:t>
      </w:r>
      <w:r w:rsidR="00D6023A" w:rsidRPr="00BA3AB2">
        <w:rPr>
          <w:rFonts w:ascii="Verdana" w:hAnsi="Verdana"/>
          <w:bCs w:val="0"/>
          <w:i w:val="0"/>
          <w:iCs w:val="0"/>
          <w:snapToGrid w:val="0"/>
          <w:sz w:val="20"/>
          <w:szCs w:val="20"/>
          <w:lang w:val="en-GB" w:eastAsia="en-US"/>
        </w:rPr>
        <w:t>(М</w:t>
      </w:r>
      <w:r w:rsidR="00D6023A" w:rsidRPr="00BA3AB2">
        <w:rPr>
          <w:rFonts w:ascii="Verdana" w:hAnsi="Verdana"/>
          <w:bCs w:val="0"/>
          <w:i w:val="0"/>
          <w:iCs w:val="0"/>
          <w:snapToGrid w:val="0"/>
          <w:sz w:val="20"/>
          <w:szCs w:val="20"/>
          <w:lang w:eastAsia="en-US"/>
        </w:rPr>
        <w:t>етодиката</w:t>
      </w:r>
      <w:r w:rsidR="00D6023A" w:rsidRPr="00BA3AB2">
        <w:rPr>
          <w:rFonts w:ascii="Verdana" w:hAnsi="Verdana"/>
          <w:bCs w:val="0"/>
          <w:i w:val="0"/>
          <w:iCs w:val="0"/>
          <w:snapToGrid w:val="0"/>
          <w:sz w:val="20"/>
          <w:szCs w:val="20"/>
          <w:lang w:val="en-GB" w:eastAsia="en-US"/>
        </w:rPr>
        <w:t>)</w:t>
      </w:r>
      <w:r w:rsidR="00D6023A" w:rsidRPr="00BA3AB2">
        <w:rPr>
          <w:rFonts w:ascii="Verdana" w:hAnsi="Verdana"/>
          <w:bCs w:val="0"/>
          <w:i w:val="0"/>
          <w:iCs w:val="0"/>
          <w:snapToGrid w:val="0"/>
          <w:sz w:val="20"/>
          <w:szCs w:val="20"/>
          <w:lang w:eastAsia="en-US"/>
        </w:rPr>
        <w:t>, приложение към Ръководството. Методиката се прилага от всички партньорски организации, в рамките на определения период на допустимост на операцията, съгласно изискванията за кандидатстване.</w:t>
      </w:r>
    </w:p>
    <w:p w14:paraId="73F43A0A" w14:textId="77777777" w:rsidR="00A85970" w:rsidRPr="00BA3AB2" w:rsidRDefault="00A85970" w:rsidP="00BA3AB2">
      <w:pPr>
        <w:spacing w:after="0" w:line="240" w:lineRule="auto"/>
        <w:jc w:val="both"/>
        <w:rPr>
          <w:rFonts w:ascii="Verdana" w:hAnsi="Verdana"/>
          <w:b/>
          <w:sz w:val="20"/>
          <w:szCs w:val="20"/>
          <w:lang w:val="bg-BG" w:eastAsia="bg-BG"/>
        </w:rPr>
      </w:pPr>
    </w:p>
    <w:p w14:paraId="7B6398E0" w14:textId="77777777" w:rsidR="00A85970" w:rsidRPr="00BA3AB2" w:rsidRDefault="00A85970" w:rsidP="00A85970">
      <w:pPr>
        <w:spacing w:after="0" w:line="240" w:lineRule="auto"/>
        <w:jc w:val="center"/>
        <w:rPr>
          <w:rFonts w:ascii="Verdana" w:hAnsi="Verdana"/>
          <w:b/>
          <w:sz w:val="20"/>
          <w:szCs w:val="20"/>
          <w:lang w:val="bg-BG" w:eastAsia="bg-BG"/>
        </w:rPr>
      </w:pPr>
    </w:p>
    <w:p w14:paraId="36ECC455" w14:textId="77777777" w:rsidR="00A85970" w:rsidRPr="00BA3AB2" w:rsidRDefault="00A85970" w:rsidP="00A85970">
      <w:pPr>
        <w:spacing w:after="0" w:line="240" w:lineRule="auto"/>
        <w:jc w:val="center"/>
        <w:rPr>
          <w:rFonts w:ascii="Verdana" w:hAnsi="Verdana"/>
          <w:b/>
          <w:sz w:val="20"/>
          <w:szCs w:val="20"/>
          <w:lang w:val="bg-BG" w:eastAsia="bg-BG"/>
        </w:rPr>
      </w:pPr>
    </w:p>
    <w:p w14:paraId="3434CD91" w14:textId="77777777" w:rsidR="00A85970" w:rsidRPr="00BA3AB2" w:rsidRDefault="00A85970" w:rsidP="00A85970">
      <w:pPr>
        <w:spacing w:after="0" w:line="240" w:lineRule="auto"/>
        <w:jc w:val="center"/>
        <w:rPr>
          <w:rFonts w:ascii="Verdana" w:hAnsi="Verdana"/>
          <w:b/>
          <w:sz w:val="20"/>
          <w:szCs w:val="20"/>
          <w:lang w:val="bg-BG" w:eastAsia="bg-BG"/>
        </w:rPr>
      </w:pPr>
    </w:p>
    <w:p w14:paraId="68BF0199" w14:textId="77777777" w:rsidR="00A85970" w:rsidRPr="00BA3AB2" w:rsidRDefault="00A85970" w:rsidP="00A85970">
      <w:pPr>
        <w:spacing w:after="0" w:line="240" w:lineRule="auto"/>
        <w:jc w:val="center"/>
        <w:rPr>
          <w:rFonts w:ascii="Verdana" w:hAnsi="Verdana"/>
          <w:b/>
          <w:sz w:val="20"/>
          <w:szCs w:val="20"/>
          <w:lang w:val="bg-BG" w:eastAsia="bg-BG"/>
        </w:rPr>
      </w:pPr>
    </w:p>
    <w:p w14:paraId="02AD4731" w14:textId="77777777" w:rsidR="00A85970" w:rsidRPr="00BA3AB2" w:rsidRDefault="00A85970" w:rsidP="00A85970">
      <w:pPr>
        <w:spacing w:after="0" w:line="240" w:lineRule="auto"/>
        <w:jc w:val="center"/>
        <w:rPr>
          <w:rFonts w:ascii="Verdana" w:hAnsi="Verdana"/>
          <w:b/>
          <w:sz w:val="20"/>
          <w:szCs w:val="20"/>
          <w:lang w:val="bg-BG" w:eastAsia="bg-BG"/>
        </w:rPr>
      </w:pPr>
    </w:p>
    <w:p w14:paraId="4C90D8E6" w14:textId="77777777" w:rsidR="00A85970" w:rsidRPr="00BA3AB2" w:rsidRDefault="00A85970" w:rsidP="00A85970">
      <w:pPr>
        <w:spacing w:after="0" w:line="240" w:lineRule="auto"/>
        <w:jc w:val="center"/>
        <w:rPr>
          <w:rFonts w:ascii="Verdana" w:hAnsi="Verdana"/>
          <w:b/>
          <w:sz w:val="20"/>
          <w:szCs w:val="20"/>
          <w:lang w:val="bg-BG" w:eastAsia="bg-BG"/>
        </w:rPr>
      </w:pPr>
    </w:p>
    <w:p w14:paraId="6BDDCEF0" w14:textId="77777777" w:rsidR="00F01729" w:rsidRPr="00BA3AB2" w:rsidRDefault="00F01729" w:rsidP="00A85970">
      <w:pPr>
        <w:spacing w:after="0" w:line="240" w:lineRule="auto"/>
        <w:jc w:val="center"/>
        <w:rPr>
          <w:rFonts w:ascii="Verdana" w:hAnsi="Verdana"/>
          <w:b/>
          <w:sz w:val="20"/>
          <w:szCs w:val="20"/>
          <w:lang w:val="bg-BG" w:eastAsia="bg-BG"/>
        </w:rPr>
      </w:pPr>
    </w:p>
    <w:p w14:paraId="3758C6CC" w14:textId="77777777" w:rsidR="00F01729" w:rsidRPr="00BA3AB2" w:rsidRDefault="00F01729" w:rsidP="00A85970">
      <w:pPr>
        <w:spacing w:after="0" w:line="240" w:lineRule="auto"/>
        <w:jc w:val="center"/>
        <w:rPr>
          <w:rFonts w:ascii="Verdana" w:hAnsi="Verdana"/>
          <w:b/>
          <w:sz w:val="20"/>
          <w:szCs w:val="20"/>
          <w:lang w:val="bg-BG" w:eastAsia="bg-BG"/>
        </w:rPr>
      </w:pPr>
    </w:p>
    <w:p w14:paraId="63CF5274" w14:textId="77777777" w:rsidR="00F01729" w:rsidRPr="00BA3AB2" w:rsidRDefault="00F01729" w:rsidP="00A85970">
      <w:pPr>
        <w:spacing w:after="0" w:line="240" w:lineRule="auto"/>
        <w:jc w:val="center"/>
        <w:rPr>
          <w:rFonts w:ascii="Verdana" w:hAnsi="Verdana"/>
          <w:b/>
          <w:sz w:val="20"/>
          <w:szCs w:val="20"/>
          <w:lang w:val="bg-BG" w:eastAsia="bg-BG"/>
        </w:rPr>
      </w:pPr>
    </w:p>
    <w:p w14:paraId="239B1DE2" w14:textId="77777777" w:rsidR="00F01729" w:rsidRPr="00BA3AB2" w:rsidRDefault="00F01729" w:rsidP="00A85970">
      <w:pPr>
        <w:spacing w:after="0" w:line="240" w:lineRule="auto"/>
        <w:jc w:val="center"/>
        <w:rPr>
          <w:rFonts w:ascii="Verdana" w:hAnsi="Verdana"/>
          <w:b/>
          <w:sz w:val="20"/>
          <w:szCs w:val="20"/>
          <w:lang w:val="bg-BG" w:eastAsia="bg-BG"/>
        </w:rPr>
      </w:pPr>
    </w:p>
    <w:p w14:paraId="10D6369B" w14:textId="77777777" w:rsidR="00F01729" w:rsidRPr="00BA3AB2" w:rsidRDefault="00F01729" w:rsidP="00A85970">
      <w:pPr>
        <w:spacing w:after="0" w:line="240" w:lineRule="auto"/>
        <w:jc w:val="center"/>
        <w:rPr>
          <w:rFonts w:ascii="Verdana" w:hAnsi="Verdana"/>
          <w:b/>
          <w:sz w:val="20"/>
          <w:szCs w:val="20"/>
          <w:lang w:val="bg-BG" w:eastAsia="bg-BG"/>
        </w:rPr>
      </w:pPr>
    </w:p>
    <w:p w14:paraId="04F98113" w14:textId="77777777" w:rsidR="007E26C2" w:rsidRDefault="007E26C2" w:rsidP="007E26C2">
      <w:pPr>
        <w:spacing w:after="0" w:line="240" w:lineRule="auto"/>
        <w:jc w:val="center"/>
        <w:rPr>
          <w:rFonts w:ascii="Verdana" w:hAnsi="Verdana"/>
          <w:b/>
          <w:sz w:val="20"/>
          <w:szCs w:val="20"/>
          <w:lang w:val="bg-BG" w:eastAsia="bg-BG"/>
        </w:rPr>
      </w:pPr>
    </w:p>
    <w:p w14:paraId="72D9622F" w14:textId="77777777" w:rsidR="00975889" w:rsidRDefault="00975889" w:rsidP="007E26C2">
      <w:pPr>
        <w:spacing w:after="0" w:line="240" w:lineRule="auto"/>
        <w:jc w:val="center"/>
        <w:rPr>
          <w:rFonts w:ascii="Verdana" w:hAnsi="Verdana"/>
          <w:b/>
          <w:sz w:val="20"/>
          <w:szCs w:val="20"/>
          <w:lang w:val="bg-BG" w:eastAsia="bg-BG"/>
        </w:rPr>
      </w:pPr>
    </w:p>
    <w:p w14:paraId="18988C54" w14:textId="77777777" w:rsidR="00975889" w:rsidRDefault="00975889" w:rsidP="007E26C2">
      <w:pPr>
        <w:spacing w:after="0" w:line="240" w:lineRule="auto"/>
        <w:jc w:val="center"/>
        <w:rPr>
          <w:rFonts w:ascii="Verdana" w:hAnsi="Verdana"/>
          <w:b/>
          <w:sz w:val="20"/>
          <w:szCs w:val="20"/>
          <w:lang w:val="bg-BG" w:eastAsia="bg-BG"/>
        </w:rPr>
      </w:pPr>
    </w:p>
    <w:p w14:paraId="2F4C31AE" w14:textId="77777777" w:rsidR="00975889" w:rsidRDefault="00975889" w:rsidP="007E26C2">
      <w:pPr>
        <w:spacing w:after="0" w:line="240" w:lineRule="auto"/>
        <w:jc w:val="center"/>
        <w:rPr>
          <w:rFonts w:ascii="Verdana" w:hAnsi="Verdana"/>
          <w:b/>
          <w:sz w:val="20"/>
          <w:szCs w:val="20"/>
          <w:lang w:val="bg-BG" w:eastAsia="bg-BG"/>
        </w:rPr>
      </w:pPr>
    </w:p>
    <w:p w14:paraId="191ABEC6" w14:textId="77777777" w:rsidR="00975889" w:rsidRDefault="00975889" w:rsidP="007E26C2">
      <w:pPr>
        <w:spacing w:after="0" w:line="240" w:lineRule="auto"/>
        <w:jc w:val="center"/>
        <w:rPr>
          <w:rFonts w:ascii="Verdana" w:hAnsi="Verdana"/>
          <w:b/>
          <w:sz w:val="20"/>
          <w:szCs w:val="20"/>
          <w:lang w:val="bg-BG" w:eastAsia="bg-BG"/>
        </w:rPr>
      </w:pPr>
    </w:p>
    <w:p w14:paraId="32156E40" w14:textId="77777777" w:rsidR="00975889" w:rsidRDefault="00975889" w:rsidP="007E26C2">
      <w:pPr>
        <w:spacing w:after="0" w:line="240" w:lineRule="auto"/>
        <w:jc w:val="center"/>
        <w:rPr>
          <w:rFonts w:ascii="Verdana" w:hAnsi="Verdana"/>
          <w:b/>
          <w:sz w:val="20"/>
          <w:szCs w:val="20"/>
          <w:lang w:val="bg-BG" w:eastAsia="bg-BG"/>
        </w:rPr>
      </w:pPr>
    </w:p>
    <w:p w14:paraId="7B334930" w14:textId="77777777" w:rsidR="00975889" w:rsidRDefault="00975889" w:rsidP="007E26C2">
      <w:pPr>
        <w:spacing w:after="0" w:line="240" w:lineRule="auto"/>
        <w:jc w:val="center"/>
        <w:rPr>
          <w:rFonts w:ascii="Verdana" w:hAnsi="Verdana"/>
          <w:b/>
          <w:sz w:val="20"/>
          <w:szCs w:val="20"/>
          <w:lang w:val="bg-BG" w:eastAsia="bg-BG"/>
        </w:rPr>
      </w:pPr>
    </w:p>
    <w:p w14:paraId="798BC2A0" w14:textId="77777777" w:rsidR="001874D2" w:rsidRDefault="001874D2" w:rsidP="007E26C2">
      <w:pPr>
        <w:spacing w:after="0" w:line="240" w:lineRule="auto"/>
        <w:jc w:val="center"/>
        <w:rPr>
          <w:rFonts w:ascii="Verdana" w:hAnsi="Verdana"/>
          <w:b/>
          <w:sz w:val="20"/>
          <w:szCs w:val="20"/>
          <w:lang w:val="bg-BG" w:eastAsia="bg-BG"/>
        </w:rPr>
      </w:pPr>
    </w:p>
    <w:p w14:paraId="01B66EA3" w14:textId="77777777" w:rsidR="00975889" w:rsidRDefault="00975889" w:rsidP="007E26C2">
      <w:pPr>
        <w:spacing w:after="0" w:line="240" w:lineRule="auto"/>
        <w:jc w:val="center"/>
        <w:rPr>
          <w:rFonts w:ascii="Verdana" w:hAnsi="Verdana"/>
          <w:b/>
          <w:sz w:val="20"/>
          <w:szCs w:val="20"/>
          <w:lang w:val="bg-BG" w:eastAsia="bg-BG"/>
        </w:rPr>
      </w:pPr>
    </w:p>
    <w:p w14:paraId="4EBF1617" w14:textId="77777777" w:rsidR="00975889" w:rsidRDefault="00975889" w:rsidP="007E26C2">
      <w:pPr>
        <w:spacing w:after="0" w:line="240" w:lineRule="auto"/>
        <w:jc w:val="center"/>
        <w:rPr>
          <w:rFonts w:ascii="Verdana" w:hAnsi="Verdana"/>
          <w:b/>
          <w:sz w:val="20"/>
          <w:szCs w:val="20"/>
          <w:lang w:val="bg-BG" w:eastAsia="bg-BG"/>
        </w:rPr>
      </w:pPr>
    </w:p>
    <w:p w14:paraId="13BF5703" w14:textId="77777777" w:rsidR="00975889" w:rsidRDefault="00975889" w:rsidP="007E26C2">
      <w:pPr>
        <w:spacing w:after="0" w:line="240" w:lineRule="auto"/>
        <w:jc w:val="center"/>
        <w:rPr>
          <w:rFonts w:ascii="Verdana" w:hAnsi="Verdana"/>
          <w:b/>
          <w:sz w:val="20"/>
          <w:szCs w:val="20"/>
          <w:lang w:val="bg-BG" w:eastAsia="bg-BG"/>
        </w:rPr>
      </w:pPr>
    </w:p>
    <w:p w14:paraId="2E79D2BA" w14:textId="77777777" w:rsidR="00975889" w:rsidRPr="00BA3AB2" w:rsidRDefault="00975889" w:rsidP="007E26C2">
      <w:pPr>
        <w:spacing w:after="0" w:line="240" w:lineRule="auto"/>
        <w:jc w:val="center"/>
        <w:rPr>
          <w:rFonts w:ascii="Verdana" w:hAnsi="Verdana"/>
          <w:b/>
          <w:sz w:val="20"/>
          <w:szCs w:val="20"/>
          <w:lang w:val="bg-BG" w:eastAsia="bg-BG"/>
        </w:rPr>
      </w:pPr>
    </w:p>
    <w:p w14:paraId="1295EBBC" w14:textId="77777777" w:rsidR="00BF35EC" w:rsidRPr="00BA3AB2" w:rsidRDefault="00BF35EC" w:rsidP="007E26C2">
      <w:pPr>
        <w:spacing w:after="0" w:line="240" w:lineRule="auto"/>
        <w:jc w:val="center"/>
        <w:rPr>
          <w:rFonts w:ascii="Verdana" w:hAnsi="Verdana"/>
          <w:b/>
          <w:sz w:val="20"/>
          <w:szCs w:val="20"/>
          <w:lang w:val="bg-BG" w:eastAsia="bg-BG"/>
        </w:rPr>
      </w:pPr>
    </w:p>
    <w:p w14:paraId="1C814DB0" w14:textId="77777777" w:rsidR="00F01729" w:rsidRPr="00BA3AB2" w:rsidRDefault="00F01729" w:rsidP="00A85970">
      <w:pPr>
        <w:spacing w:after="0" w:line="240" w:lineRule="auto"/>
        <w:jc w:val="center"/>
        <w:rPr>
          <w:rFonts w:ascii="Verdana" w:hAnsi="Verdana"/>
          <w:b/>
          <w:sz w:val="20"/>
          <w:szCs w:val="20"/>
          <w:lang w:val="bg-BG" w:eastAsia="bg-BG"/>
        </w:rPr>
      </w:pPr>
    </w:p>
    <w:p w14:paraId="278E09DE" w14:textId="77777777" w:rsidR="00A85970" w:rsidRPr="00BA3AB2" w:rsidRDefault="00611706" w:rsidP="00BA3AB2">
      <w:pPr>
        <w:spacing w:after="0" w:line="240" w:lineRule="auto"/>
        <w:rPr>
          <w:rFonts w:ascii="Verdana" w:hAnsi="Verdana"/>
          <w:b/>
          <w:sz w:val="20"/>
          <w:szCs w:val="20"/>
          <w:lang w:val="bg-BG" w:eastAsia="bg-BG"/>
        </w:rPr>
      </w:pPr>
      <w:r w:rsidRPr="00BA3AB2">
        <w:rPr>
          <w:rFonts w:ascii="Verdana" w:hAnsi="Verdana"/>
          <w:b/>
          <w:sz w:val="20"/>
          <w:szCs w:val="20"/>
          <w:lang w:val="bg-BG" w:eastAsia="bg-BG"/>
        </w:rPr>
        <w:lastRenderedPageBreak/>
        <w:t>Съдържание:</w:t>
      </w:r>
    </w:p>
    <w:tbl>
      <w:tblPr>
        <w:tblpPr w:leftFromText="180" w:rightFromText="180" w:vertAnchor="text" w:horzAnchor="margin" w:tblpXSpec="right" w:tblpY="162"/>
        <w:tblW w:w="10402" w:type="dxa"/>
        <w:tblLook w:val="01E0" w:firstRow="1" w:lastRow="1" w:firstColumn="1" w:lastColumn="1" w:noHBand="0" w:noVBand="0"/>
      </w:tblPr>
      <w:tblGrid>
        <w:gridCol w:w="948"/>
        <w:gridCol w:w="139"/>
        <w:gridCol w:w="8530"/>
        <w:gridCol w:w="785"/>
      </w:tblGrid>
      <w:tr w:rsidR="00611706" w:rsidRPr="00BA3AB2" w14:paraId="73427DD1" w14:textId="77777777">
        <w:trPr>
          <w:gridAfter w:val="3"/>
          <w:wAfter w:w="9443" w:type="dxa"/>
        </w:trPr>
        <w:tc>
          <w:tcPr>
            <w:tcW w:w="959" w:type="dxa"/>
          </w:tcPr>
          <w:p w14:paraId="0F1D5494" w14:textId="77777777" w:rsidR="00611706" w:rsidRPr="00BA3AB2" w:rsidRDefault="00611706" w:rsidP="00F12287">
            <w:pPr>
              <w:spacing w:after="0" w:line="240" w:lineRule="auto"/>
              <w:jc w:val="right"/>
              <w:rPr>
                <w:rFonts w:ascii="Verdana" w:hAnsi="Verdana"/>
                <w:b/>
                <w:sz w:val="20"/>
                <w:szCs w:val="20"/>
                <w:lang w:val="bg-BG" w:eastAsia="bg-BG"/>
              </w:rPr>
            </w:pPr>
          </w:p>
        </w:tc>
      </w:tr>
      <w:tr w:rsidR="00F12287" w:rsidRPr="00BA3AB2" w14:paraId="61A5AD20" w14:textId="77777777">
        <w:tc>
          <w:tcPr>
            <w:tcW w:w="1101" w:type="dxa"/>
            <w:gridSpan w:val="2"/>
          </w:tcPr>
          <w:p w14:paraId="58E1A2C6" w14:textId="77777777" w:rsidR="00F12287" w:rsidRPr="00BA3AB2" w:rsidRDefault="00F12287" w:rsidP="00292E7E">
            <w:pPr>
              <w:spacing w:after="0" w:line="240" w:lineRule="auto"/>
              <w:jc w:val="right"/>
              <w:rPr>
                <w:rFonts w:ascii="Verdana" w:hAnsi="Verdana"/>
                <w:b/>
                <w:bCs/>
                <w:color w:val="000000"/>
                <w:spacing w:val="-3"/>
                <w:sz w:val="20"/>
                <w:szCs w:val="20"/>
                <w:lang w:val="bg-BG" w:eastAsia="bg-BG"/>
              </w:rPr>
            </w:pPr>
            <w:r w:rsidRPr="00BA3AB2">
              <w:rPr>
                <w:rFonts w:ascii="Verdana" w:hAnsi="Verdana"/>
                <w:b/>
                <w:bCs/>
                <w:color w:val="000000"/>
                <w:spacing w:val="-3"/>
                <w:sz w:val="20"/>
                <w:szCs w:val="20"/>
                <w:lang w:val="bg-BG" w:eastAsia="bg-BG"/>
              </w:rPr>
              <w:t>І.</w:t>
            </w:r>
          </w:p>
        </w:tc>
        <w:tc>
          <w:tcPr>
            <w:tcW w:w="8725" w:type="dxa"/>
          </w:tcPr>
          <w:p w14:paraId="632E7CD7" w14:textId="77777777" w:rsidR="00F12287" w:rsidRPr="00BA3AB2" w:rsidRDefault="00F12287" w:rsidP="00F12287">
            <w:pPr>
              <w:spacing w:after="0" w:line="240" w:lineRule="auto"/>
              <w:rPr>
                <w:rFonts w:ascii="Verdana" w:hAnsi="Verdana"/>
                <w:b/>
                <w:sz w:val="20"/>
                <w:szCs w:val="20"/>
                <w:lang w:val="bg-BG" w:eastAsia="bg-BG"/>
              </w:rPr>
            </w:pPr>
            <w:r w:rsidRPr="00BA3AB2">
              <w:rPr>
                <w:rFonts w:ascii="Verdana" w:hAnsi="Verdana"/>
                <w:b/>
                <w:sz w:val="20"/>
                <w:szCs w:val="20"/>
                <w:lang w:val="bg-BG" w:eastAsia="bg-BG"/>
              </w:rPr>
              <w:t>Администриране изпълнението на договора</w:t>
            </w:r>
          </w:p>
        </w:tc>
        <w:tc>
          <w:tcPr>
            <w:tcW w:w="576" w:type="dxa"/>
          </w:tcPr>
          <w:p w14:paraId="09782810" w14:textId="77777777" w:rsidR="00F12287" w:rsidRPr="00BA3AB2" w:rsidRDefault="00CB0FB4" w:rsidP="00F12287">
            <w:pPr>
              <w:spacing w:after="0" w:line="240" w:lineRule="auto"/>
              <w:jc w:val="right"/>
              <w:rPr>
                <w:rFonts w:ascii="Verdana" w:hAnsi="Verdana"/>
                <w:b/>
                <w:sz w:val="20"/>
                <w:szCs w:val="20"/>
                <w:lang w:val="bg-BG" w:eastAsia="bg-BG"/>
              </w:rPr>
            </w:pPr>
            <w:r w:rsidRPr="00BA3AB2">
              <w:rPr>
                <w:rFonts w:ascii="Verdana" w:hAnsi="Verdana"/>
                <w:b/>
                <w:sz w:val="20"/>
                <w:szCs w:val="20"/>
                <w:lang w:val="bg-BG" w:eastAsia="bg-BG"/>
              </w:rPr>
              <w:t>4</w:t>
            </w:r>
          </w:p>
        </w:tc>
      </w:tr>
      <w:tr w:rsidR="00F12287" w:rsidRPr="00BA3AB2" w14:paraId="51F6AE6A" w14:textId="77777777">
        <w:tc>
          <w:tcPr>
            <w:tcW w:w="1101" w:type="dxa"/>
            <w:gridSpan w:val="2"/>
          </w:tcPr>
          <w:p w14:paraId="2BEF911F" w14:textId="77777777" w:rsidR="00F12287" w:rsidRPr="00BA3AB2" w:rsidRDefault="00F12287" w:rsidP="00292E7E">
            <w:pPr>
              <w:spacing w:after="0" w:line="240" w:lineRule="auto"/>
              <w:jc w:val="right"/>
              <w:rPr>
                <w:rFonts w:ascii="Verdana" w:hAnsi="Verdana"/>
                <w:bCs/>
                <w:color w:val="000000"/>
                <w:spacing w:val="3"/>
                <w:sz w:val="20"/>
                <w:szCs w:val="20"/>
                <w:lang w:val="bg-BG" w:eastAsia="bg-BG"/>
              </w:rPr>
            </w:pPr>
          </w:p>
        </w:tc>
        <w:tc>
          <w:tcPr>
            <w:tcW w:w="8725" w:type="dxa"/>
          </w:tcPr>
          <w:p w14:paraId="209F2CB4" w14:textId="77777777" w:rsidR="00F12287" w:rsidRPr="00BA3AB2" w:rsidRDefault="00F12287" w:rsidP="00F12287">
            <w:pPr>
              <w:spacing w:after="0" w:line="240" w:lineRule="auto"/>
              <w:jc w:val="both"/>
              <w:rPr>
                <w:rFonts w:ascii="Verdana" w:hAnsi="Verdana"/>
                <w:bCs/>
                <w:color w:val="000000"/>
                <w:spacing w:val="3"/>
                <w:sz w:val="20"/>
                <w:szCs w:val="20"/>
                <w:lang w:val="bg-BG" w:eastAsia="bg-BG"/>
              </w:rPr>
            </w:pPr>
          </w:p>
        </w:tc>
        <w:tc>
          <w:tcPr>
            <w:tcW w:w="576" w:type="dxa"/>
          </w:tcPr>
          <w:p w14:paraId="1582B216" w14:textId="77777777" w:rsidR="00F12287" w:rsidRPr="00BA3AB2" w:rsidRDefault="00F12287" w:rsidP="00F12287">
            <w:pPr>
              <w:spacing w:after="0" w:line="240" w:lineRule="auto"/>
              <w:jc w:val="right"/>
              <w:rPr>
                <w:rFonts w:ascii="Verdana" w:hAnsi="Verdana"/>
                <w:b/>
                <w:sz w:val="20"/>
                <w:szCs w:val="20"/>
                <w:lang w:val="bg-BG" w:eastAsia="bg-BG"/>
              </w:rPr>
            </w:pPr>
          </w:p>
        </w:tc>
      </w:tr>
      <w:tr w:rsidR="00F12287" w:rsidRPr="00BA3AB2" w14:paraId="295E57E5" w14:textId="77777777">
        <w:tc>
          <w:tcPr>
            <w:tcW w:w="1101" w:type="dxa"/>
            <w:gridSpan w:val="2"/>
          </w:tcPr>
          <w:p w14:paraId="7F8DE9BA" w14:textId="77777777" w:rsidR="00F12287" w:rsidRPr="00BA3AB2" w:rsidRDefault="00EA424D" w:rsidP="00292E7E">
            <w:pPr>
              <w:spacing w:after="0" w:line="240" w:lineRule="auto"/>
              <w:jc w:val="right"/>
              <w:rPr>
                <w:rFonts w:ascii="Verdana" w:hAnsi="Verdana"/>
                <w:bCs/>
                <w:color w:val="000000"/>
                <w:spacing w:val="-4"/>
                <w:sz w:val="20"/>
                <w:szCs w:val="20"/>
                <w:lang w:val="bg-BG" w:eastAsia="bg-BG"/>
              </w:rPr>
            </w:pPr>
            <w:r w:rsidRPr="00BA3AB2">
              <w:rPr>
                <w:rFonts w:ascii="Verdana" w:hAnsi="Verdana"/>
                <w:bCs/>
                <w:color w:val="000000"/>
                <w:spacing w:val="-4"/>
                <w:sz w:val="20"/>
                <w:szCs w:val="20"/>
                <w:lang w:val="bg-BG" w:eastAsia="bg-BG"/>
              </w:rPr>
              <w:t>1</w:t>
            </w:r>
            <w:r w:rsidR="00F12287" w:rsidRPr="00BA3AB2">
              <w:rPr>
                <w:rFonts w:ascii="Verdana" w:hAnsi="Verdana"/>
                <w:bCs/>
                <w:color w:val="000000"/>
                <w:spacing w:val="-4"/>
                <w:sz w:val="20"/>
                <w:szCs w:val="20"/>
                <w:lang w:val="bg-BG" w:eastAsia="bg-BG"/>
              </w:rPr>
              <w:t>.</w:t>
            </w:r>
          </w:p>
        </w:tc>
        <w:tc>
          <w:tcPr>
            <w:tcW w:w="8725" w:type="dxa"/>
          </w:tcPr>
          <w:p w14:paraId="024C80E1" w14:textId="77777777" w:rsidR="00F12287" w:rsidRPr="00BA3AB2" w:rsidRDefault="00F12287" w:rsidP="00F12287">
            <w:pPr>
              <w:spacing w:after="0" w:line="240" w:lineRule="auto"/>
              <w:jc w:val="both"/>
              <w:rPr>
                <w:rFonts w:ascii="Verdana" w:hAnsi="Verdana"/>
                <w:bCs/>
                <w:color w:val="000000"/>
                <w:spacing w:val="3"/>
                <w:sz w:val="20"/>
                <w:szCs w:val="20"/>
                <w:lang w:val="bg-BG" w:eastAsia="bg-BG"/>
              </w:rPr>
            </w:pPr>
            <w:r w:rsidRPr="00BA3AB2">
              <w:rPr>
                <w:rFonts w:ascii="Verdana" w:hAnsi="Verdana"/>
                <w:bCs/>
                <w:color w:val="000000"/>
                <w:spacing w:val="3"/>
                <w:sz w:val="20"/>
                <w:szCs w:val="20"/>
                <w:lang w:val="bg-BG" w:eastAsia="bg-BG"/>
              </w:rPr>
              <w:t xml:space="preserve">Страни и отговорности по изпълнение </w:t>
            </w:r>
            <w:r w:rsidR="00EA424D" w:rsidRPr="00BA3AB2">
              <w:rPr>
                <w:rFonts w:ascii="Verdana" w:hAnsi="Verdana"/>
                <w:bCs/>
                <w:color w:val="000000"/>
                <w:spacing w:val="3"/>
                <w:sz w:val="20"/>
                <w:szCs w:val="20"/>
                <w:lang w:val="bg-BG" w:eastAsia="bg-BG"/>
              </w:rPr>
              <w:t>на договора</w:t>
            </w:r>
          </w:p>
        </w:tc>
        <w:tc>
          <w:tcPr>
            <w:tcW w:w="576" w:type="dxa"/>
          </w:tcPr>
          <w:p w14:paraId="4BF8F867" w14:textId="77777777" w:rsidR="00F12287" w:rsidRPr="00BA3AB2" w:rsidRDefault="00CB0FB4" w:rsidP="00F12287">
            <w:pPr>
              <w:spacing w:after="0" w:line="240" w:lineRule="auto"/>
              <w:jc w:val="right"/>
              <w:rPr>
                <w:rFonts w:ascii="Verdana" w:hAnsi="Verdana"/>
                <w:b/>
                <w:sz w:val="20"/>
                <w:szCs w:val="20"/>
                <w:lang w:val="bg-BG" w:eastAsia="bg-BG"/>
              </w:rPr>
            </w:pPr>
            <w:r w:rsidRPr="00BA3AB2">
              <w:rPr>
                <w:rFonts w:ascii="Verdana" w:hAnsi="Verdana"/>
                <w:b/>
                <w:sz w:val="20"/>
                <w:szCs w:val="20"/>
                <w:lang w:val="bg-BG" w:eastAsia="bg-BG"/>
              </w:rPr>
              <w:t>4</w:t>
            </w:r>
          </w:p>
        </w:tc>
      </w:tr>
      <w:tr w:rsidR="00F12287" w:rsidRPr="00BA3AB2" w14:paraId="10BE48B5" w14:textId="77777777">
        <w:tc>
          <w:tcPr>
            <w:tcW w:w="1101" w:type="dxa"/>
            <w:gridSpan w:val="2"/>
          </w:tcPr>
          <w:p w14:paraId="235EB9D2" w14:textId="77777777" w:rsidR="00F12287" w:rsidRPr="00BA3AB2" w:rsidRDefault="00EA424D" w:rsidP="00292E7E">
            <w:pPr>
              <w:spacing w:after="0" w:line="240" w:lineRule="auto"/>
              <w:jc w:val="right"/>
              <w:rPr>
                <w:rFonts w:ascii="Verdana" w:hAnsi="Verdana"/>
                <w:bCs/>
                <w:color w:val="000000"/>
                <w:spacing w:val="-3"/>
                <w:sz w:val="20"/>
                <w:szCs w:val="20"/>
                <w:lang w:val="bg-BG" w:eastAsia="bg-BG"/>
              </w:rPr>
            </w:pPr>
            <w:r w:rsidRPr="00BA3AB2">
              <w:rPr>
                <w:rFonts w:ascii="Verdana" w:hAnsi="Verdana"/>
                <w:bCs/>
                <w:color w:val="000000"/>
                <w:spacing w:val="-3"/>
                <w:sz w:val="20"/>
                <w:szCs w:val="20"/>
                <w:lang w:val="bg-BG" w:eastAsia="bg-BG"/>
              </w:rPr>
              <w:t>2</w:t>
            </w:r>
            <w:r w:rsidR="00F12287" w:rsidRPr="00BA3AB2">
              <w:rPr>
                <w:rFonts w:ascii="Verdana" w:hAnsi="Verdana"/>
                <w:bCs/>
                <w:color w:val="000000"/>
                <w:spacing w:val="-3"/>
                <w:sz w:val="20"/>
                <w:szCs w:val="20"/>
                <w:lang w:val="bg-BG" w:eastAsia="bg-BG"/>
              </w:rPr>
              <w:t>.</w:t>
            </w:r>
          </w:p>
        </w:tc>
        <w:tc>
          <w:tcPr>
            <w:tcW w:w="8725" w:type="dxa"/>
          </w:tcPr>
          <w:p w14:paraId="040B67AA" w14:textId="77777777" w:rsidR="00F12287" w:rsidRPr="00BA3AB2" w:rsidRDefault="00EA424D" w:rsidP="00F12287">
            <w:pPr>
              <w:spacing w:after="0" w:line="240" w:lineRule="auto"/>
              <w:rPr>
                <w:rFonts w:ascii="Verdana" w:hAnsi="Verdana"/>
                <w:bCs/>
                <w:color w:val="000000"/>
                <w:spacing w:val="3"/>
                <w:sz w:val="20"/>
                <w:szCs w:val="20"/>
                <w:lang w:val="bg-BG" w:eastAsia="bg-BG"/>
              </w:rPr>
            </w:pPr>
            <w:r w:rsidRPr="00BA3AB2">
              <w:rPr>
                <w:rFonts w:ascii="Verdana" w:hAnsi="Verdana"/>
                <w:bCs/>
                <w:color w:val="000000"/>
                <w:spacing w:val="3"/>
                <w:sz w:val="20"/>
                <w:szCs w:val="20"/>
                <w:lang w:val="bg-BG" w:eastAsia="bg-BG"/>
              </w:rPr>
              <w:t>Партньори. Изпълнители</w:t>
            </w:r>
          </w:p>
        </w:tc>
        <w:tc>
          <w:tcPr>
            <w:tcW w:w="576" w:type="dxa"/>
          </w:tcPr>
          <w:p w14:paraId="449484FA" w14:textId="77777777" w:rsidR="00F12287" w:rsidRPr="00BA3AB2" w:rsidRDefault="00F01729" w:rsidP="00F12287">
            <w:pPr>
              <w:spacing w:after="0" w:line="240" w:lineRule="auto"/>
              <w:jc w:val="right"/>
              <w:rPr>
                <w:rFonts w:ascii="Verdana" w:hAnsi="Verdana"/>
                <w:b/>
                <w:sz w:val="20"/>
                <w:szCs w:val="20"/>
                <w:lang w:val="bg-BG" w:eastAsia="bg-BG"/>
              </w:rPr>
            </w:pPr>
            <w:r w:rsidRPr="00BA3AB2">
              <w:rPr>
                <w:rFonts w:ascii="Verdana" w:hAnsi="Verdana"/>
                <w:b/>
                <w:sz w:val="20"/>
                <w:szCs w:val="20"/>
                <w:lang w:val="bg-BG" w:eastAsia="bg-BG"/>
              </w:rPr>
              <w:t>5</w:t>
            </w:r>
          </w:p>
        </w:tc>
      </w:tr>
      <w:tr w:rsidR="00F12287" w:rsidRPr="00BA3AB2" w14:paraId="00DAA979" w14:textId="77777777">
        <w:tc>
          <w:tcPr>
            <w:tcW w:w="1101" w:type="dxa"/>
            <w:gridSpan w:val="2"/>
          </w:tcPr>
          <w:p w14:paraId="6EF81215" w14:textId="77777777" w:rsidR="00F12287" w:rsidRPr="00BA3AB2" w:rsidRDefault="005441F5" w:rsidP="00292E7E">
            <w:pPr>
              <w:spacing w:after="0" w:line="240" w:lineRule="auto"/>
              <w:jc w:val="right"/>
              <w:rPr>
                <w:rFonts w:ascii="Verdana" w:hAnsi="Verdana"/>
                <w:color w:val="000000"/>
                <w:spacing w:val="-4"/>
                <w:sz w:val="20"/>
                <w:szCs w:val="20"/>
                <w:lang w:val="bg-BG" w:eastAsia="bg-BG"/>
              </w:rPr>
            </w:pPr>
            <w:r w:rsidRPr="00BA3AB2">
              <w:rPr>
                <w:rFonts w:ascii="Verdana" w:hAnsi="Verdana"/>
                <w:color w:val="000000"/>
                <w:spacing w:val="-4"/>
                <w:sz w:val="20"/>
                <w:szCs w:val="20"/>
                <w:lang w:val="bg-BG" w:eastAsia="bg-BG"/>
              </w:rPr>
              <w:t>3</w:t>
            </w:r>
            <w:r w:rsidR="00F12287" w:rsidRPr="00BA3AB2">
              <w:rPr>
                <w:rFonts w:ascii="Verdana" w:hAnsi="Verdana"/>
                <w:color w:val="000000"/>
                <w:spacing w:val="-4"/>
                <w:sz w:val="20"/>
                <w:szCs w:val="20"/>
                <w:lang w:val="bg-BG" w:eastAsia="bg-BG"/>
              </w:rPr>
              <w:t>.</w:t>
            </w:r>
          </w:p>
        </w:tc>
        <w:tc>
          <w:tcPr>
            <w:tcW w:w="8725" w:type="dxa"/>
          </w:tcPr>
          <w:p w14:paraId="3DDA90A9" w14:textId="77777777" w:rsidR="00F12287" w:rsidRPr="00BA3AB2" w:rsidRDefault="005441F5" w:rsidP="00F12287">
            <w:pPr>
              <w:spacing w:after="0" w:line="240" w:lineRule="auto"/>
              <w:rPr>
                <w:rFonts w:ascii="Verdana" w:hAnsi="Verdana"/>
                <w:color w:val="000000"/>
                <w:spacing w:val="1"/>
                <w:sz w:val="20"/>
                <w:szCs w:val="20"/>
                <w:lang w:val="bg-BG" w:eastAsia="bg-BG"/>
              </w:rPr>
            </w:pPr>
            <w:r w:rsidRPr="00BA3AB2">
              <w:rPr>
                <w:rFonts w:ascii="Verdana" w:hAnsi="Verdana"/>
                <w:color w:val="000000"/>
                <w:spacing w:val="1"/>
                <w:sz w:val="20"/>
                <w:szCs w:val="20"/>
                <w:lang w:val="bg-BG" w:eastAsia="bg-BG"/>
              </w:rPr>
              <w:t>Промени в договора</w:t>
            </w:r>
          </w:p>
        </w:tc>
        <w:tc>
          <w:tcPr>
            <w:tcW w:w="576" w:type="dxa"/>
          </w:tcPr>
          <w:p w14:paraId="04EC85EE" w14:textId="77777777" w:rsidR="00F12287" w:rsidRPr="00BA3AB2" w:rsidRDefault="00C25038" w:rsidP="00F12287">
            <w:pPr>
              <w:spacing w:after="0" w:line="240" w:lineRule="auto"/>
              <w:jc w:val="right"/>
              <w:rPr>
                <w:rFonts w:ascii="Verdana" w:hAnsi="Verdana"/>
                <w:b/>
                <w:sz w:val="20"/>
                <w:szCs w:val="20"/>
                <w:lang w:val="bg-BG" w:eastAsia="bg-BG"/>
              </w:rPr>
            </w:pPr>
            <w:r w:rsidRPr="00886D24">
              <w:rPr>
                <w:rFonts w:ascii="Verdana" w:hAnsi="Verdana"/>
                <w:b/>
                <w:sz w:val="20"/>
                <w:szCs w:val="20"/>
                <w:lang w:val="bg-BG" w:eastAsia="bg-BG"/>
              </w:rPr>
              <w:t>6</w:t>
            </w:r>
          </w:p>
        </w:tc>
      </w:tr>
      <w:tr w:rsidR="00F12287" w:rsidRPr="00BA3AB2" w14:paraId="431A12E9" w14:textId="77777777">
        <w:tc>
          <w:tcPr>
            <w:tcW w:w="1101" w:type="dxa"/>
            <w:gridSpan w:val="2"/>
          </w:tcPr>
          <w:p w14:paraId="5FA4284C" w14:textId="77777777" w:rsidR="00F12287" w:rsidRPr="00BA3AB2" w:rsidRDefault="005441F5" w:rsidP="00270FD1">
            <w:pPr>
              <w:spacing w:after="0" w:line="240" w:lineRule="auto"/>
              <w:jc w:val="right"/>
              <w:rPr>
                <w:rFonts w:ascii="Verdana" w:hAnsi="Verdana"/>
                <w:iCs/>
                <w:color w:val="000000"/>
                <w:spacing w:val="2"/>
                <w:sz w:val="20"/>
                <w:szCs w:val="20"/>
                <w:lang w:val="bg-BG" w:eastAsia="bg-BG"/>
              </w:rPr>
            </w:pPr>
            <w:r w:rsidRPr="00BA3AB2">
              <w:rPr>
                <w:rFonts w:ascii="Verdana" w:hAnsi="Verdana"/>
                <w:iCs/>
                <w:color w:val="000000"/>
                <w:spacing w:val="2"/>
                <w:sz w:val="20"/>
                <w:szCs w:val="20"/>
                <w:lang w:val="bg-BG" w:eastAsia="bg-BG"/>
              </w:rPr>
              <w:t>4</w:t>
            </w:r>
            <w:r w:rsidR="00F12287" w:rsidRPr="00BA3AB2">
              <w:rPr>
                <w:rFonts w:ascii="Verdana" w:hAnsi="Verdana"/>
                <w:iCs/>
                <w:color w:val="000000"/>
                <w:spacing w:val="2"/>
                <w:sz w:val="20"/>
                <w:szCs w:val="20"/>
                <w:lang w:val="bg-BG" w:eastAsia="bg-BG"/>
              </w:rPr>
              <w:t>.</w:t>
            </w:r>
          </w:p>
        </w:tc>
        <w:tc>
          <w:tcPr>
            <w:tcW w:w="8725" w:type="dxa"/>
          </w:tcPr>
          <w:p w14:paraId="37AAE54B" w14:textId="77777777" w:rsidR="00F12287" w:rsidRPr="00BA3AB2" w:rsidRDefault="005441F5" w:rsidP="00F12287">
            <w:pPr>
              <w:spacing w:after="0" w:line="240" w:lineRule="auto"/>
              <w:rPr>
                <w:rFonts w:ascii="Verdana" w:hAnsi="Verdana"/>
                <w:sz w:val="20"/>
                <w:szCs w:val="20"/>
                <w:lang w:val="bg-BG" w:eastAsia="bg-BG"/>
              </w:rPr>
            </w:pPr>
            <w:r w:rsidRPr="00BA3AB2">
              <w:rPr>
                <w:rFonts w:ascii="Verdana" w:hAnsi="Verdana"/>
                <w:sz w:val="20"/>
                <w:szCs w:val="20"/>
                <w:lang w:val="bg-BG" w:eastAsia="bg-BG"/>
              </w:rPr>
              <w:t>Допустими  разходи и максимална сума на БФП</w:t>
            </w:r>
          </w:p>
        </w:tc>
        <w:tc>
          <w:tcPr>
            <w:tcW w:w="576" w:type="dxa"/>
          </w:tcPr>
          <w:p w14:paraId="322B52F3" w14:textId="77777777" w:rsidR="00F12287" w:rsidRPr="00BA3AB2" w:rsidRDefault="00C94345" w:rsidP="00F12287">
            <w:pPr>
              <w:spacing w:after="0" w:line="240" w:lineRule="auto"/>
              <w:jc w:val="right"/>
              <w:rPr>
                <w:rFonts w:ascii="Verdana" w:hAnsi="Verdana"/>
                <w:b/>
                <w:sz w:val="20"/>
                <w:szCs w:val="20"/>
                <w:lang w:val="bg-BG" w:eastAsia="bg-BG"/>
              </w:rPr>
            </w:pPr>
            <w:r w:rsidRPr="00886D24">
              <w:rPr>
                <w:rFonts w:ascii="Verdana" w:hAnsi="Verdana"/>
                <w:b/>
                <w:sz w:val="20"/>
                <w:szCs w:val="20"/>
                <w:lang w:val="bg-BG" w:eastAsia="bg-BG"/>
              </w:rPr>
              <w:t>7</w:t>
            </w:r>
          </w:p>
        </w:tc>
      </w:tr>
      <w:tr w:rsidR="00F12287" w:rsidRPr="00BA3AB2" w14:paraId="2F3DBECF" w14:textId="77777777">
        <w:tc>
          <w:tcPr>
            <w:tcW w:w="1101" w:type="dxa"/>
            <w:gridSpan w:val="2"/>
          </w:tcPr>
          <w:p w14:paraId="5A545E4B" w14:textId="77777777" w:rsidR="00F12287" w:rsidRPr="00BA3AB2" w:rsidRDefault="009520C3" w:rsidP="00292E7E">
            <w:pPr>
              <w:spacing w:after="0" w:line="240" w:lineRule="auto"/>
              <w:jc w:val="right"/>
              <w:rPr>
                <w:rFonts w:ascii="Verdana" w:hAnsi="Verdana"/>
                <w:iCs/>
                <w:color w:val="000000"/>
                <w:spacing w:val="2"/>
                <w:sz w:val="20"/>
                <w:szCs w:val="20"/>
                <w:lang w:val="bg-BG" w:eastAsia="bg-BG"/>
              </w:rPr>
            </w:pPr>
            <w:r w:rsidRPr="00BA3AB2">
              <w:rPr>
                <w:rFonts w:ascii="Verdana" w:hAnsi="Verdana"/>
                <w:iCs/>
                <w:color w:val="000000"/>
                <w:spacing w:val="2"/>
                <w:sz w:val="20"/>
                <w:szCs w:val="20"/>
                <w:lang w:val="bg-BG" w:eastAsia="bg-BG"/>
              </w:rPr>
              <w:t>5</w:t>
            </w:r>
            <w:r w:rsidR="00F12287" w:rsidRPr="00BA3AB2">
              <w:rPr>
                <w:rFonts w:ascii="Verdana" w:hAnsi="Verdana"/>
                <w:iCs/>
                <w:color w:val="000000"/>
                <w:spacing w:val="2"/>
                <w:sz w:val="20"/>
                <w:szCs w:val="20"/>
                <w:lang w:val="bg-BG" w:eastAsia="bg-BG"/>
              </w:rPr>
              <w:t>.</w:t>
            </w:r>
          </w:p>
        </w:tc>
        <w:tc>
          <w:tcPr>
            <w:tcW w:w="8725" w:type="dxa"/>
          </w:tcPr>
          <w:p w14:paraId="71B2416E" w14:textId="77777777" w:rsidR="00F12287" w:rsidRPr="00BA3AB2" w:rsidRDefault="009520C3" w:rsidP="00F12287">
            <w:pPr>
              <w:spacing w:after="0" w:line="240" w:lineRule="auto"/>
              <w:rPr>
                <w:rFonts w:ascii="Verdana" w:hAnsi="Verdana"/>
                <w:color w:val="000000"/>
                <w:spacing w:val="-3"/>
                <w:sz w:val="20"/>
                <w:szCs w:val="20"/>
                <w:lang w:val="bg-BG" w:eastAsia="bg-BG"/>
              </w:rPr>
            </w:pPr>
            <w:r w:rsidRPr="00BA3AB2">
              <w:rPr>
                <w:rFonts w:ascii="Verdana" w:hAnsi="Verdana"/>
                <w:color w:val="000000"/>
                <w:spacing w:val="-3"/>
                <w:sz w:val="20"/>
                <w:szCs w:val="20"/>
                <w:lang w:val="bg-BG" w:eastAsia="bg-BG"/>
              </w:rPr>
              <w:t>Конфликт на интереси</w:t>
            </w:r>
          </w:p>
        </w:tc>
        <w:tc>
          <w:tcPr>
            <w:tcW w:w="576" w:type="dxa"/>
          </w:tcPr>
          <w:p w14:paraId="5E84FF29" w14:textId="77777777" w:rsidR="00F12287" w:rsidRPr="00BA3AB2" w:rsidRDefault="00C94345" w:rsidP="00F12287">
            <w:pPr>
              <w:spacing w:after="0" w:line="240" w:lineRule="auto"/>
              <w:jc w:val="right"/>
              <w:rPr>
                <w:rFonts w:ascii="Verdana" w:hAnsi="Verdana"/>
                <w:b/>
                <w:sz w:val="20"/>
                <w:szCs w:val="20"/>
                <w:lang w:val="bg-BG" w:eastAsia="bg-BG"/>
              </w:rPr>
            </w:pPr>
            <w:r w:rsidRPr="00886D24">
              <w:rPr>
                <w:rFonts w:ascii="Verdana" w:hAnsi="Verdana"/>
                <w:b/>
                <w:sz w:val="20"/>
                <w:szCs w:val="20"/>
                <w:lang w:val="bg-BG" w:eastAsia="bg-BG"/>
              </w:rPr>
              <w:t>7</w:t>
            </w:r>
          </w:p>
        </w:tc>
      </w:tr>
      <w:tr w:rsidR="00F12287" w:rsidRPr="00BA3AB2" w14:paraId="3F014839" w14:textId="77777777">
        <w:tc>
          <w:tcPr>
            <w:tcW w:w="1101" w:type="dxa"/>
            <w:gridSpan w:val="2"/>
          </w:tcPr>
          <w:p w14:paraId="6ECDC8CA" w14:textId="77777777" w:rsidR="00F12287" w:rsidRPr="00BA3AB2" w:rsidRDefault="009520C3" w:rsidP="00292E7E">
            <w:pPr>
              <w:spacing w:after="0" w:line="240" w:lineRule="auto"/>
              <w:jc w:val="right"/>
              <w:rPr>
                <w:rFonts w:ascii="Verdana" w:hAnsi="Verdana"/>
                <w:bCs/>
                <w:color w:val="000000"/>
                <w:spacing w:val="-7"/>
                <w:sz w:val="20"/>
                <w:szCs w:val="20"/>
                <w:lang w:val="bg-BG" w:eastAsia="bg-BG"/>
              </w:rPr>
            </w:pPr>
            <w:r w:rsidRPr="00BA3AB2">
              <w:rPr>
                <w:rFonts w:ascii="Verdana" w:hAnsi="Verdana"/>
                <w:bCs/>
                <w:color w:val="000000"/>
                <w:spacing w:val="-7"/>
                <w:sz w:val="20"/>
                <w:szCs w:val="20"/>
                <w:lang w:val="bg-BG" w:eastAsia="bg-BG"/>
              </w:rPr>
              <w:t>6</w:t>
            </w:r>
            <w:r w:rsidR="00F12287" w:rsidRPr="00BA3AB2">
              <w:rPr>
                <w:rFonts w:ascii="Verdana" w:hAnsi="Verdana"/>
                <w:bCs/>
                <w:color w:val="000000"/>
                <w:spacing w:val="-7"/>
                <w:sz w:val="20"/>
                <w:szCs w:val="20"/>
                <w:lang w:val="bg-BG" w:eastAsia="bg-BG"/>
              </w:rPr>
              <w:t>.</w:t>
            </w:r>
          </w:p>
        </w:tc>
        <w:tc>
          <w:tcPr>
            <w:tcW w:w="8725" w:type="dxa"/>
          </w:tcPr>
          <w:p w14:paraId="679CD30F" w14:textId="77777777" w:rsidR="00F12287" w:rsidRPr="00BA3AB2" w:rsidRDefault="009520C3" w:rsidP="009520C3">
            <w:pPr>
              <w:spacing w:after="0" w:line="240" w:lineRule="auto"/>
              <w:rPr>
                <w:rFonts w:ascii="Verdana" w:hAnsi="Verdana"/>
                <w:color w:val="000000"/>
                <w:spacing w:val="-7"/>
                <w:sz w:val="20"/>
                <w:szCs w:val="20"/>
                <w:lang w:val="bg-BG" w:eastAsia="bg-BG"/>
              </w:rPr>
            </w:pPr>
            <w:r w:rsidRPr="00BA3AB2">
              <w:rPr>
                <w:rFonts w:ascii="Verdana" w:hAnsi="Verdana"/>
                <w:color w:val="000000"/>
                <w:spacing w:val="-3"/>
                <w:sz w:val="20"/>
                <w:szCs w:val="20"/>
                <w:lang w:val="bg-BG" w:eastAsia="bg-BG"/>
              </w:rPr>
              <w:t>Поверителност</w:t>
            </w:r>
            <w:r w:rsidRPr="00BA3AB2">
              <w:rPr>
                <w:rFonts w:ascii="Verdana" w:hAnsi="Verdana"/>
                <w:color w:val="000000"/>
                <w:spacing w:val="-7"/>
                <w:sz w:val="20"/>
                <w:szCs w:val="20"/>
                <w:lang w:val="bg-BG" w:eastAsia="bg-BG"/>
              </w:rPr>
              <w:t xml:space="preserve"> и с</w:t>
            </w:r>
            <w:r w:rsidR="00F12287" w:rsidRPr="00BA3AB2">
              <w:rPr>
                <w:rFonts w:ascii="Verdana" w:hAnsi="Verdana"/>
                <w:color w:val="000000"/>
                <w:spacing w:val="-7"/>
                <w:sz w:val="20"/>
                <w:szCs w:val="20"/>
                <w:lang w:val="bg-BG" w:eastAsia="bg-BG"/>
              </w:rPr>
              <w:t xml:space="preserve">рок за съхранение на документацията </w:t>
            </w:r>
          </w:p>
        </w:tc>
        <w:tc>
          <w:tcPr>
            <w:tcW w:w="576" w:type="dxa"/>
          </w:tcPr>
          <w:p w14:paraId="0659D306" w14:textId="77777777" w:rsidR="00F12287" w:rsidRPr="00BA3AB2" w:rsidRDefault="00D757EC" w:rsidP="00F12287">
            <w:pPr>
              <w:spacing w:after="0" w:line="240" w:lineRule="auto"/>
              <w:jc w:val="right"/>
              <w:rPr>
                <w:rFonts w:ascii="Verdana" w:hAnsi="Verdana"/>
                <w:b/>
                <w:sz w:val="20"/>
                <w:szCs w:val="20"/>
                <w:lang w:val="bg-BG" w:eastAsia="bg-BG"/>
              </w:rPr>
            </w:pPr>
            <w:r>
              <w:rPr>
                <w:rFonts w:ascii="Verdana" w:hAnsi="Verdana"/>
                <w:b/>
                <w:sz w:val="20"/>
                <w:szCs w:val="20"/>
                <w:lang w:val="bg-BG" w:eastAsia="bg-BG"/>
              </w:rPr>
              <w:t>7</w:t>
            </w:r>
          </w:p>
        </w:tc>
      </w:tr>
      <w:tr w:rsidR="00F12287" w:rsidRPr="00BA3AB2" w14:paraId="56095F97" w14:textId="77777777">
        <w:tc>
          <w:tcPr>
            <w:tcW w:w="1101" w:type="dxa"/>
            <w:gridSpan w:val="2"/>
          </w:tcPr>
          <w:p w14:paraId="2F3C91A4" w14:textId="77777777" w:rsidR="00F12287" w:rsidRPr="00BA3AB2" w:rsidRDefault="009520C3" w:rsidP="00292E7E">
            <w:pPr>
              <w:spacing w:after="0" w:line="240" w:lineRule="auto"/>
              <w:jc w:val="right"/>
              <w:rPr>
                <w:rFonts w:ascii="Verdana" w:hAnsi="Verdana"/>
                <w:iCs/>
                <w:color w:val="000000"/>
                <w:spacing w:val="2"/>
                <w:sz w:val="20"/>
                <w:szCs w:val="20"/>
                <w:lang w:val="bg-BG" w:eastAsia="bg-BG"/>
              </w:rPr>
            </w:pPr>
            <w:r w:rsidRPr="00BA3AB2">
              <w:rPr>
                <w:rFonts w:ascii="Verdana" w:hAnsi="Verdana"/>
                <w:iCs/>
                <w:color w:val="000000"/>
                <w:spacing w:val="2"/>
                <w:sz w:val="20"/>
                <w:szCs w:val="20"/>
                <w:lang w:val="bg-BG" w:eastAsia="bg-BG"/>
              </w:rPr>
              <w:t>7</w:t>
            </w:r>
            <w:r w:rsidR="00F12287" w:rsidRPr="00BA3AB2">
              <w:rPr>
                <w:rFonts w:ascii="Verdana" w:hAnsi="Verdana"/>
                <w:iCs/>
                <w:color w:val="000000"/>
                <w:spacing w:val="2"/>
                <w:sz w:val="20"/>
                <w:szCs w:val="20"/>
                <w:lang w:val="bg-BG" w:eastAsia="bg-BG"/>
              </w:rPr>
              <w:t>.</w:t>
            </w:r>
          </w:p>
          <w:p w14:paraId="41AC1FBD" w14:textId="77777777" w:rsidR="00F12287" w:rsidRPr="00BA3AB2" w:rsidRDefault="009520C3" w:rsidP="00292E7E">
            <w:pPr>
              <w:spacing w:after="0" w:line="240" w:lineRule="auto"/>
              <w:jc w:val="right"/>
              <w:rPr>
                <w:rFonts w:ascii="Verdana" w:hAnsi="Verdana"/>
                <w:iCs/>
                <w:color w:val="000000"/>
                <w:spacing w:val="2"/>
                <w:sz w:val="20"/>
                <w:szCs w:val="20"/>
                <w:lang w:val="bg-BG" w:eastAsia="bg-BG"/>
              </w:rPr>
            </w:pPr>
            <w:r w:rsidRPr="00BA3AB2">
              <w:rPr>
                <w:rFonts w:ascii="Verdana" w:hAnsi="Verdana"/>
                <w:iCs/>
                <w:color w:val="000000"/>
                <w:spacing w:val="2"/>
                <w:sz w:val="20"/>
                <w:szCs w:val="20"/>
                <w:lang w:val="bg-BG" w:eastAsia="bg-BG"/>
              </w:rPr>
              <w:t>8</w:t>
            </w:r>
            <w:r w:rsidR="00F12287" w:rsidRPr="00BA3AB2">
              <w:rPr>
                <w:rFonts w:ascii="Verdana" w:hAnsi="Verdana"/>
                <w:iCs/>
                <w:color w:val="000000"/>
                <w:spacing w:val="2"/>
                <w:sz w:val="20"/>
                <w:szCs w:val="20"/>
                <w:lang w:val="bg-BG" w:eastAsia="bg-BG"/>
              </w:rPr>
              <w:t>.</w:t>
            </w:r>
          </w:p>
          <w:p w14:paraId="034A635D" w14:textId="77777777" w:rsidR="00F12287" w:rsidRPr="00BA3AB2" w:rsidRDefault="009520C3" w:rsidP="00292E7E">
            <w:pPr>
              <w:spacing w:after="0" w:line="240" w:lineRule="auto"/>
              <w:jc w:val="right"/>
              <w:rPr>
                <w:rFonts w:ascii="Verdana" w:hAnsi="Verdana"/>
                <w:iCs/>
                <w:color w:val="000000"/>
                <w:spacing w:val="2"/>
                <w:sz w:val="20"/>
                <w:szCs w:val="20"/>
                <w:lang w:val="bg-BG" w:eastAsia="bg-BG"/>
              </w:rPr>
            </w:pPr>
            <w:r w:rsidRPr="00BA3AB2">
              <w:rPr>
                <w:rFonts w:ascii="Verdana" w:hAnsi="Verdana"/>
                <w:iCs/>
                <w:color w:val="000000"/>
                <w:spacing w:val="2"/>
                <w:sz w:val="20"/>
                <w:szCs w:val="20"/>
                <w:lang w:val="bg-BG" w:eastAsia="bg-BG"/>
              </w:rPr>
              <w:t>9</w:t>
            </w:r>
            <w:r w:rsidR="00F12287" w:rsidRPr="00BA3AB2">
              <w:rPr>
                <w:rFonts w:ascii="Verdana" w:hAnsi="Verdana"/>
                <w:iCs/>
                <w:color w:val="000000"/>
                <w:spacing w:val="2"/>
                <w:sz w:val="20"/>
                <w:szCs w:val="20"/>
                <w:lang w:val="bg-BG" w:eastAsia="bg-BG"/>
              </w:rPr>
              <w:t>.</w:t>
            </w:r>
          </w:p>
          <w:p w14:paraId="57D2A81F" w14:textId="77777777" w:rsidR="00F12287" w:rsidRPr="00BA3AB2" w:rsidRDefault="009520C3" w:rsidP="009520C3">
            <w:pPr>
              <w:spacing w:after="0" w:line="240" w:lineRule="auto"/>
              <w:jc w:val="right"/>
              <w:rPr>
                <w:rFonts w:ascii="Verdana" w:hAnsi="Verdana"/>
                <w:iCs/>
                <w:color w:val="000000"/>
                <w:spacing w:val="2"/>
                <w:sz w:val="20"/>
                <w:szCs w:val="20"/>
                <w:lang w:val="bg-BG" w:eastAsia="bg-BG"/>
              </w:rPr>
            </w:pPr>
            <w:r w:rsidRPr="00BA3AB2">
              <w:rPr>
                <w:rFonts w:ascii="Verdana" w:hAnsi="Verdana"/>
                <w:iCs/>
                <w:color w:val="000000"/>
                <w:spacing w:val="2"/>
                <w:sz w:val="20"/>
                <w:szCs w:val="20"/>
                <w:lang w:val="bg-BG" w:eastAsia="bg-BG"/>
              </w:rPr>
              <w:t>10</w:t>
            </w:r>
            <w:r w:rsidR="00F12287" w:rsidRPr="00BA3AB2">
              <w:rPr>
                <w:rFonts w:ascii="Verdana" w:hAnsi="Verdana"/>
                <w:iCs/>
                <w:color w:val="000000"/>
                <w:spacing w:val="2"/>
                <w:sz w:val="20"/>
                <w:szCs w:val="20"/>
                <w:lang w:val="bg-BG" w:eastAsia="bg-BG"/>
              </w:rPr>
              <w:t>.</w:t>
            </w:r>
          </w:p>
        </w:tc>
        <w:tc>
          <w:tcPr>
            <w:tcW w:w="8725" w:type="dxa"/>
          </w:tcPr>
          <w:p w14:paraId="47889617" w14:textId="77777777" w:rsidR="00F12287" w:rsidRPr="00BA3AB2" w:rsidRDefault="00F12287" w:rsidP="00F12287">
            <w:pPr>
              <w:spacing w:after="0" w:line="240" w:lineRule="auto"/>
              <w:rPr>
                <w:rFonts w:ascii="Verdana" w:hAnsi="Verdana"/>
                <w:sz w:val="20"/>
                <w:szCs w:val="20"/>
                <w:lang w:val="bg-BG" w:eastAsia="bg-BG"/>
              </w:rPr>
            </w:pPr>
            <w:r w:rsidRPr="00BA3AB2">
              <w:rPr>
                <w:rFonts w:ascii="Verdana" w:hAnsi="Verdana"/>
                <w:sz w:val="20"/>
                <w:szCs w:val="20"/>
                <w:lang w:val="bg-BG" w:eastAsia="bg-BG"/>
              </w:rPr>
              <w:t>Информация и комуникация</w:t>
            </w:r>
          </w:p>
          <w:p w14:paraId="5DF2BF41" w14:textId="77777777" w:rsidR="00F12287" w:rsidRPr="00BA3AB2" w:rsidRDefault="00F12287" w:rsidP="00F12287">
            <w:pPr>
              <w:spacing w:after="0" w:line="240" w:lineRule="auto"/>
              <w:rPr>
                <w:rFonts w:ascii="Verdana" w:hAnsi="Verdana"/>
                <w:sz w:val="20"/>
                <w:szCs w:val="20"/>
                <w:lang w:val="bg-BG" w:eastAsia="bg-BG"/>
              </w:rPr>
            </w:pPr>
            <w:r w:rsidRPr="00BA3AB2">
              <w:rPr>
                <w:rFonts w:ascii="Verdana" w:hAnsi="Verdana"/>
                <w:sz w:val="20"/>
                <w:szCs w:val="20"/>
                <w:lang w:val="bg-BG" w:eastAsia="bg-BG"/>
              </w:rPr>
              <w:t>Нередности в изпълнението на договора</w:t>
            </w:r>
          </w:p>
          <w:p w14:paraId="44A004B8" w14:textId="77777777" w:rsidR="00F12287" w:rsidRPr="00BA3AB2" w:rsidRDefault="00F12287" w:rsidP="00F12287">
            <w:pPr>
              <w:spacing w:after="0" w:line="240" w:lineRule="auto"/>
              <w:rPr>
                <w:rFonts w:ascii="Verdana" w:hAnsi="Verdana"/>
                <w:sz w:val="20"/>
                <w:szCs w:val="20"/>
                <w:lang w:val="bg-BG" w:eastAsia="bg-BG"/>
              </w:rPr>
            </w:pPr>
            <w:r w:rsidRPr="00BA3AB2">
              <w:rPr>
                <w:rFonts w:ascii="Verdana" w:hAnsi="Verdana"/>
                <w:sz w:val="20"/>
                <w:szCs w:val="20"/>
                <w:lang w:val="bg-BG" w:eastAsia="bg-BG"/>
              </w:rPr>
              <w:t>Избягване на двойно финансиране</w:t>
            </w:r>
          </w:p>
          <w:p w14:paraId="49E1D418" w14:textId="77777777" w:rsidR="00F12287" w:rsidRPr="00BA3AB2" w:rsidRDefault="00F12287" w:rsidP="00F12287">
            <w:pPr>
              <w:spacing w:after="0" w:line="240" w:lineRule="auto"/>
              <w:rPr>
                <w:rFonts w:ascii="Verdana" w:hAnsi="Verdana"/>
                <w:sz w:val="20"/>
                <w:szCs w:val="20"/>
                <w:lang w:val="bg-BG" w:eastAsia="bg-BG"/>
              </w:rPr>
            </w:pPr>
            <w:r w:rsidRPr="00BA3AB2">
              <w:rPr>
                <w:rFonts w:ascii="Verdana" w:hAnsi="Verdana"/>
                <w:sz w:val="20"/>
                <w:szCs w:val="20"/>
                <w:lang w:val="bg-BG" w:eastAsia="bg-BG"/>
              </w:rPr>
              <w:t>Кореспонденция с УО</w:t>
            </w:r>
          </w:p>
        </w:tc>
        <w:tc>
          <w:tcPr>
            <w:tcW w:w="576" w:type="dxa"/>
          </w:tcPr>
          <w:p w14:paraId="779280F8" w14:textId="346AEDF6" w:rsidR="00F12287" w:rsidRPr="00BA3AB2" w:rsidRDefault="00667FA5" w:rsidP="00F12287">
            <w:pPr>
              <w:spacing w:after="0" w:line="240" w:lineRule="auto"/>
              <w:jc w:val="right"/>
              <w:rPr>
                <w:rFonts w:ascii="Verdana" w:hAnsi="Verdana"/>
                <w:b/>
                <w:sz w:val="20"/>
                <w:szCs w:val="20"/>
                <w:lang w:val="bg-BG" w:eastAsia="bg-BG"/>
              </w:rPr>
            </w:pPr>
            <w:r>
              <w:rPr>
                <w:rFonts w:ascii="Verdana" w:hAnsi="Verdana"/>
                <w:b/>
                <w:sz w:val="20"/>
                <w:szCs w:val="20"/>
                <w:lang w:val="bg-BG" w:eastAsia="bg-BG"/>
              </w:rPr>
              <w:t>7</w:t>
            </w:r>
          </w:p>
          <w:p w14:paraId="4A6AABA5" w14:textId="0537CD37" w:rsidR="00F12287" w:rsidRPr="00BA3AB2" w:rsidRDefault="00667FA5" w:rsidP="00F12287">
            <w:pPr>
              <w:spacing w:after="0" w:line="240" w:lineRule="auto"/>
              <w:jc w:val="right"/>
              <w:rPr>
                <w:rFonts w:ascii="Verdana" w:hAnsi="Verdana"/>
                <w:b/>
                <w:sz w:val="20"/>
                <w:szCs w:val="20"/>
                <w:lang w:val="bg-BG" w:eastAsia="bg-BG"/>
              </w:rPr>
            </w:pPr>
            <w:r>
              <w:rPr>
                <w:rFonts w:ascii="Verdana" w:hAnsi="Verdana"/>
                <w:b/>
                <w:sz w:val="20"/>
                <w:szCs w:val="20"/>
                <w:lang w:val="bg-BG" w:eastAsia="bg-BG"/>
              </w:rPr>
              <w:t>7</w:t>
            </w:r>
          </w:p>
          <w:p w14:paraId="7947B506" w14:textId="77777777" w:rsidR="00F12287" w:rsidRPr="00BA3AB2" w:rsidRDefault="0048547C" w:rsidP="00F12287">
            <w:pPr>
              <w:spacing w:after="0" w:line="240" w:lineRule="auto"/>
              <w:jc w:val="right"/>
              <w:rPr>
                <w:rFonts w:ascii="Verdana" w:hAnsi="Verdana"/>
                <w:b/>
                <w:sz w:val="20"/>
                <w:szCs w:val="20"/>
                <w:lang w:val="bg-BG" w:eastAsia="bg-BG"/>
              </w:rPr>
            </w:pPr>
            <w:r w:rsidRPr="00886D24">
              <w:rPr>
                <w:rFonts w:ascii="Verdana" w:hAnsi="Verdana"/>
                <w:b/>
                <w:sz w:val="20"/>
                <w:szCs w:val="20"/>
                <w:lang w:val="bg-BG" w:eastAsia="bg-BG"/>
              </w:rPr>
              <w:t>8</w:t>
            </w:r>
          </w:p>
          <w:p w14:paraId="4EF8B073" w14:textId="48C85819" w:rsidR="00F12287" w:rsidRPr="00BA3AB2" w:rsidRDefault="00667FA5" w:rsidP="00F12287">
            <w:pPr>
              <w:spacing w:after="0" w:line="240" w:lineRule="auto"/>
              <w:jc w:val="right"/>
              <w:rPr>
                <w:rFonts w:ascii="Verdana" w:hAnsi="Verdana"/>
                <w:b/>
                <w:sz w:val="20"/>
                <w:szCs w:val="20"/>
                <w:lang w:val="bg-BG" w:eastAsia="bg-BG"/>
              </w:rPr>
            </w:pPr>
            <w:r>
              <w:rPr>
                <w:rFonts w:ascii="Verdana" w:hAnsi="Verdana"/>
                <w:b/>
                <w:sz w:val="20"/>
                <w:szCs w:val="20"/>
                <w:lang w:val="bg-BG" w:eastAsia="bg-BG"/>
              </w:rPr>
              <w:t>8</w:t>
            </w:r>
          </w:p>
          <w:p w14:paraId="3595FCA0" w14:textId="77777777" w:rsidR="009520C3" w:rsidRPr="00BA3AB2" w:rsidRDefault="009520C3" w:rsidP="00F12287">
            <w:pPr>
              <w:spacing w:after="0" w:line="240" w:lineRule="auto"/>
              <w:jc w:val="right"/>
              <w:rPr>
                <w:rFonts w:ascii="Verdana" w:hAnsi="Verdana"/>
                <w:b/>
                <w:sz w:val="20"/>
                <w:szCs w:val="20"/>
                <w:lang w:val="bg-BG" w:eastAsia="bg-BG"/>
              </w:rPr>
            </w:pPr>
          </w:p>
        </w:tc>
      </w:tr>
      <w:tr w:rsidR="00F12287" w:rsidRPr="00BA3AB2" w14:paraId="76D2EB17" w14:textId="77777777">
        <w:tc>
          <w:tcPr>
            <w:tcW w:w="1101" w:type="dxa"/>
            <w:gridSpan w:val="2"/>
          </w:tcPr>
          <w:p w14:paraId="40A4F90D" w14:textId="77777777" w:rsidR="00F12287" w:rsidRPr="00BA3AB2" w:rsidRDefault="00F12287" w:rsidP="00292E7E">
            <w:pPr>
              <w:spacing w:after="0" w:line="240" w:lineRule="auto"/>
              <w:jc w:val="right"/>
              <w:rPr>
                <w:rFonts w:ascii="Verdana" w:hAnsi="Verdana"/>
                <w:b/>
                <w:iCs/>
                <w:color w:val="000000"/>
                <w:spacing w:val="2"/>
                <w:sz w:val="20"/>
                <w:szCs w:val="20"/>
                <w:lang w:val="bg-BG" w:eastAsia="bg-BG"/>
              </w:rPr>
            </w:pPr>
            <w:r w:rsidRPr="00BA3AB2">
              <w:rPr>
                <w:rFonts w:ascii="Verdana" w:hAnsi="Verdana"/>
                <w:b/>
                <w:iCs/>
                <w:color w:val="000000"/>
                <w:spacing w:val="2"/>
                <w:sz w:val="20"/>
                <w:szCs w:val="20"/>
                <w:lang w:val="bg-BG" w:eastAsia="bg-BG"/>
              </w:rPr>
              <w:t>ІІ.</w:t>
            </w:r>
          </w:p>
          <w:p w14:paraId="13F32F5B" w14:textId="77777777" w:rsidR="00F5630A" w:rsidRPr="00BA3AB2" w:rsidRDefault="00F5630A" w:rsidP="00292E7E">
            <w:pPr>
              <w:spacing w:after="0" w:line="240" w:lineRule="auto"/>
              <w:jc w:val="right"/>
              <w:rPr>
                <w:rFonts w:ascii="Verdana" w:hAnsi="Verdana"/>
                <w:b/>
                <w:iCs/>
                <w:color w:val="000000"/>
                <w:spacing w:val="2"/>
                <w:sz w:val="20"/>
                <w:szCs w:val="20"/>
                <w:lang w:val="bg-BG" w:eastAsia="bg-BG"/>
              </w:rPr>
            </w:pPr>
          </w:p>
          <w:p w14:paraId="736C8268" w14:textId="77777777" w:rsidR="00DD5443" w:rsidRPr="00BA3AB2" w:rsidRDefault="00F5630A" w:rsidP="0042329B">
            <w:pPr>
              <w:spacing w:after="0" w:line="240" w:lineRule="auto"/>
              <w:jc w:val="right"/>
              <w:rPr>
                <w:rFonts w:ascii="Verdana" w:hAnsi="Verdana"/>
                <w:iCs/>
                <w:color w:val="000000"/>
                <w:spacing w:val="2"/>
                <w:sz w:val="20"/>
                <w:szCs w:val="20"/>
                <w:lang w:val="bg-BG" w:eastAsia="bg-BG"/>
              </w:rPr>
            </w:pPr>
            <w:r w:rsidRPr="00BA3AB2">
              <w:rPr>
                <w:rFonts w:ascii="Verdana" w:hAnsi="Verdana"/>
                <w:iCs/>
                <w:color w:val="000000"/>
                <w:spacing w:val="2"/>
                <w:sz w:val="20"/>
                <w:szCs w:val="20"/>
                <w:lang w:val="bg-BG" w:eastAsia="bg-BG"/>
              </w:rPr>
              <w:t>1</w:t>
            </w:r>
            <w:r w:rsidR="005A007E" w:rsidRPr="00BA3AB2">
              <w:rPr>
                <w:rFonts w:ascii="Verdana" w:hAnsi="Verdana"/>
                <w:iCs/>
                <w:color w:val="000000"/>
                <w:spacing w:val="2"/>
                <w:sz w:val="20"/>
                <w:szCs w:val="20"/>
                <w:lang w:val="bg-BG" w:eastAsia="bg-BG"/>
              </w:rPr>
              <w:t>.</w:t>
            </w:r>
            <w:r w:rsidRPr="00BA3AB2">
              <w:rPr>
                <w:rFonts w:ascii="Verdana" w:hAnsi="Verdana"/>
                <w:iCs/>
                <w:color w:val="000000"/>
                <w:spacing w:val="2"/>
                <w:sz w:val="20"/>
                <w:szCs w:val="20"/>
                <w:lang w:val="bg-BG" w:eastAsia="bg-BG"/>
              </w:rPr>
              <w:t xml:space="preserve"> </w:t>
            </w:r>
          </w:p>
          <w:p w14:paraId="24D3D382" w14:textId="77777777" w:rsidR="00BF3705" w:rsidRPr="00BA3AB2" w:rsidRDefault="00DD5443" w:rsidP="0042329B">
            <w:pPr>
              <w:spacing w:after="0" w:line="240" w:lineRule="auto"/>
              <w:jc w:val="right"/>
              <w:rPr>
                <w:rFonts w:ascii="Verdana" w:hAnsi="Verdana"/>
                <w:iCs/>
                <w:color w:val="000000"/>
                <w:spacing w:val="2"/>
                <w:sz w:val="20"/>
                <w:szCs w:val="20"/>
                <w:lang w:val="bg-BG" w:eastAsia="bg-BG"/>
              </w:rPr>
            </w:pPr>
            <w:r w:rsidRPr="00BA3AB2">
              <w:rPr>
                <w:rFonts w:ascii="Verdana" w:hAnsi="Verdana"/>
                <w:iCs/>
                <w:color w:val="000000"/>
                <w:spacing w:val="2"/>
                <w:sz w:val="20"/>
                <w:szCs w:val="20"/>
                <w:lang w:val="bg-BG" w:eastAsia="bg-BG"/>
              </w:rPr>
              <w:t>2.</w:t>
            </w:r>
            <w:r w:rsidR="00F5630A" w:rsidRPr="00BA3AB2">
              <w:rPr>
                <w:rFonts w:ascii="Verdana" w:hAnsi="Verdana"/>
                <w:iCs/>
                <w:color w:val="000000"/>
                <w:spacing w:val="2"/>
                <w:sz w:val="20"/>
                <w:szCs w:val="20"/>
                <w:lang w:val="bg-BG" w:eastAsia="bg-BG"/>
              </w:rPr>
              <w:t xml:space="preserve"> </w:t>
            </w:r>
          </w:p>
          <w:p w14:paraId="6D65E24A" w14:textId="77777777" w:rsidR="00BF3705" w:rsidRPr="00BA3AB2" w:rsidRDefault="00BF3705" w:rsidP="00887149">
            <w:pPr>
              <w:spacing w:after="0" w:line="240" w:lineRule="auto"/>
              <w:jc w:val="right"/>
              <w:rPr>
                <w:rFonts w:ascii="Verdana" w:hAnsi="Verdana"/>
                <w:iCs/>
                <w:color w:val="000000"/>
                <w:spacing w:val="2"/>
                <w:sz w:val="20"/>
                <w:szCs w:val="20"/>
                <w:lang w:val="bg-BG" w:eastAsia="bg-BG"/>
              </w:rPr>
            </w:pPr>
          </w:p>
          <w:p w14:paraId="78A71655" w14:textId="77777777" w:rsidR="00CF6046" w:rsidRPr="00BA3AB2" w:rsidRDefault="00CF6046" w:rsidP="006F1108">
            <w:pPr>
              <w:spacing w:after="0" w:line="240" w:lineRule="auto"/>
              <w:jc w:val="right"/>
              <w:rPr>
                <w:rFonts w:ascii="Verdana" w:hAnsi="Verdana"/>
                <w:bCs/>
                <w:caps/>
                <w:kern w:val="32"/>
                <w:sz w:val="20"/>
                <w:szCs w:val="20"/>
                <w:lang w:val="bg-BG" w:eastAsia="bg-BG"/>
              </w:rPr>
            </w:pPr>
            <w:r w:rsidRPr="00BA3AB2">
              <w:rPr>
                <w:rFonts w:ascii="Verdana" w:hAnsi="Verdana"/>
                <w:bCs/>
                <w:caps/>
                <w:kern w:val="32"/>
                <w:sz w:val="20"/>
                <w:szCs w:val="20"/>
                <w:lang w:val="bg-BG" w:eastAsia="bg-BG"/>
              </w:rPr>
              <w:t>3.</w:t>
            </w:r>
          </w:p>
          <w:p w14:paraId="3D10B8FC" w14:textId="77777777" w:rsidR="00CF6046" w:rsidRDefault="00CF6046" w:rsidP="006F1108">
            <w:pPr>
              <w:spacing w:after="0" w:line="240" w:lineRule="auto"/>
              <w:jc w:val="right"/>
              <w:rPr>
                <w:rFonts w:ascii="Verdana" w:hAnsi="Verdana"/>
                <w:b/>
                <w:bCs/>
                <w:caps/>
                <w:kern w:val="32"/>
                <w:sz w:val="20"/>
                <w:szCs w:val="20"/>
                <w:lang w:eastAsia="bg-BG"/>
              </w:rPr>
            </w:pPr>
          </w:p>
          <w:p w14:paraId="459569FF" w14:textId="77777777" w:rsidR="00A3668A" w:rsidRPr="00BA3AB2" w:rsidRDefault="00BF3705" w:rsidP="006F1108">
            <w:pPr>
              <w:spacing w:after="0" w:line="240" w:lineRule="auto"/>
              <w:jc w:val="right"/>
              <w:rPr>
                <w:rFonts w:ascii="Verdana" w:hAnsi="Verdana"/>
                <w:b/>
                <w:bCs/>
                <w:caps/>
                <w:kern w:val="32"/>
                <w:sz w:val="20"/>
                <w:szCs w:val="20"/>
                <w:lang w:eastAsia="bg-BG"/>
              </w:rPr>
            </w:pPr>
            <w:r w:rsidRPr="00BA3AB2">
              <w:rPr>
                <w:rFonts w:ascii="Verdana" w:hAnsi="Verdana"/>
                <w:b/>
                <w:bCs/>
                <w:caps/>
                <w:kern w:val="32"/>
                <w:sz w:val="20"/>
                <w:szCs w:val="20"/>
                <w:lang w:eastAsia="bg-BG"/>
              </w:rPr>
              <w:t>III.</w:t>
            </w:r>
          </w:p>
          <w:p w14:paraId="10103C4C" w14:textId="77777777" w:rsidR="00A3668A" w:rsidRPr="00BA3AB2" w:rsidRDefault="00A3668A" w:rsidP="00CE2FFF">
            <w:pPr>
              <w:spacing w:after="0" w:line="240" w:lineRule="auto"/>
              <w:jc w:val="right"/>
              <w:rPr>
                <w:rFonts w:ascii="Verdana" w:hAnsi="Verdana"/>
                <w:b/>
                <w:bCs/>
                <w:caps/>
                <w:kern w:val="32"/>
                <w:sz w:val="20"/>
                <w:szCs w:val="20"/>
                <w:lang w:eastAsia="bg-BG"/>
              </w:rPr>
            </w:pPr>
          </w:p>
          <w:p w14:paraId="59E5EF39" w14:textId="77777777" w:rsidR="00B45547" w:rsidRPr="00BA3AB2" w:rsidRDefault="00A3668A" w:rsidP="00715D9E">
            <w:pPr>
              <w:spacing w:after="0" w:line="240" w:lineRule="auto"/>
              <w:jc w:val="right"/>
              <w:rPr>
                <w:rFonts w:ascii="Verdana" w:hAnsi="Verdana"/>
                <w:b/>
                <w:bCs/>
                <w:caps/>
                <w:kern w:val="32"/>
                <w:sz w:val="20"/>
                <w:szCs w:val="20"/>
                <w:lang w:val="bg-BG" w:eastAsia="bg-BG"/>
              </w:rPr>
            </w:pPr>
            <w:r w:rsidRPr="00BA3AB2">
              <w:rPr>
                <w:rFonts w:ascii="Verdana" w:hAnsi="Verdana"/>
                <w:bCs/>
                <w:caps/>
                <w:kern w:val="32"/>
                <w:sz w:val="20"/>
                <w:szCs w:val="20"/>
                <w:lang w:val="bg-BG" w:eastAsia="bg-BG"/>
              </w:rPr>
              <w:t>1</w:t>
            </w:r>
            <w:r w:rsidRPr="00BA3AB2">
              <w:rPr>
                <w:rFonts w:ascii="Verdana" w:hAnsi="Verdana"/>
                <w:b/>
                <w:bCs/>
                <w:caps/>
                <w:kern w:val="32"/>
                <w:sz w:val="20"/>
                <w:szCs w:val="20"/>
                <w:lang w:val="bg-BG" w:eastAsia="bg-BG"/>
              </w:rPr>
              <w:t>.</w:t>
            </w:r>
            <w:r w:rsidR="00BF3705" w:rsidRPr="00BA3AB2">
              <w:rPr>
                <w:rFonts w:ascii="Verdana" w:hAnsi="Verdana"/>
                <w:b/>
                <w:bCs/>
                <w:caps/>
                <w:kern w:val="32"/>
                <w:sz w:val="20"/>
                <w:szCs w:val="20"/>
                <w:lang w:val="bg-BG" w:eastAsia="bg-BG"/>
              </w:rPr>
              <w:t xml:space="preserve"> </w:t>
            </w:r>
          </w:p>
          <w:p w14:paraId="65173FB6" w14:textId="77777777" w:rsidR="001A0032" w:rsidRPr="00BA3AB2" w:rsidRDefault="00B45547" w:rsidP="00715D9E">
            <w:pPr>
              <w:spacing w:after="0" w:line="240" w:lineRule="auto"/>
              <w:jc w:val="right"/>
              <w:rPr>
                <w:rFonts w:ascii="Verdana" w:hAnsi="Verdana"/>
                <w:iCs/>
                <w:color w:val="000000"/>
                <w:spacing w:val="2"/>
                <w:sz w:val="20"/>
                <w:szCs w:val="20"/>
                <w:lang w:val="bg-BG" w:eastAsia="bg-BG"/>
              </w:rPr>
            </w:pPr>
            <w:r w:rsidRPr="00BA3AB2">
              <w:rPr>
                <w:rFonts w:ascii="Verdana" w:hAnsi="Verdana"/>
                <w:bCs/>
                <w:caps/>
                <w:kern w:val="32"/>
                <w:sz w:val="20"/>
                <w:szCs w:val="20"/>
                <w:lang w:val="bg-BG" w:eastAsia="bg-BG"/>
              </w:rPr>
              <w:t>2</w:t>
            </w:r>
            <w:r w:rsidRPr="00BA3AB2">
              <w:rPr>
                <w:rFonts w:ascii="Verdana" w:hAnsi="Verdana"/>
                <w:b/>
                <w:bCs/>
                <w:caps/>
                <w:kern w:val="32"/>
                <w:sz w:val="20"/>
                <w:szCs w:val="20"/>
                <w:lang w:val="bg-BG" w:eastAsia="bg-BG"/>
              </w:rPr>
              <w:t>.</w:t>
            </w:r>
            <w:r w:rsidR="00F5630A" w:rsidRPr="00BA3AB2">
              <w:rPr>
                <w:rFonts w:ascii="Verdana" w:hAnsi="Verdana"/>
                <w:iCs/>
                <w:color w:val="000000"/>
                <w:spacing w:val="2"/>
                <w:sz w:val="20"/>
                <w:szCs w:val="20"/>
                <w:lang w:val="bg-BG" w:eastAsia="bg-BG"/>
              </w:rPr>
              <w:t xml:space="preserve"> </w:t>
            </w:r>
          </w:p>
          <w:p w14:paraId="47F4196F" w14:textId="77777777" w:rsidR="007D418C" w:rsidRPr="00BA3AB2" w:rsidRDefault="001A0032" w:rsidP="00647386">
            <w:pPr>
              <w:spacing w:after="0" w:line="240" w:lineRule="auto"/>
              <w:jc w:val="right"/>
              <w:rPr>
                <w:rFonts w:ascii="Verdana" w:hAnsi="Verdana"/>
                <w:iCs/>
                <w:color w:val="000000"/>
                <w:spacing w:val="2"/>
                <w:sz w:val="20"/>
                <w:szCs w:val="20"/>
                <w:lang w:val="bg-BG" w:eastAsia="bg-BG"/>
              </w:rPr>
            </w:pPr>
            <w:r w:rsidRPr="00BA3AB2">
              <w:rPr>
                <w:rFonts w:ascii="Verdana" w:hAnsi="Verdana"/>
                <w:iCs/>
                <w:color w:val="000000"/>
                <w:spacing w:val="2"/>
                <w:sz w:val="20"/>
                <w:szCs w:val="20"/>
                <w:lang w:val="bg-BG" w:eastAsia="bg-BG"/>
              </w:rPr>
              <w:t>3.</w:t>
            </w:r>
          </w:p>
          <w:p w14:paraId="7A809BE0" w14:textId="77777777" w:rsidR="00A14365" w:rsidRPr="00BA3AB2" w:rsidRDefault="007D418C" w:rsidP="003672EA">
            <w:pPr>
              <w:spacing w:after="0" w:line="240" w:lineRule="auto"/>
              <w:jc w:val="right"/>
              <w:rPr>
                <w:rFonts w:ascii="Verdana" w:hAnsi="Verdana"/>
                <w:iCs/>
                <w:color w:val="000000"/>
                <w:spacing w:val="2"/>
                <w:sz w:val="20"/>
                <w:szCs w:val="20"/>
                <w:lang w:val="bg-BG" w:eastAsia="bg-BG"/>
              </w:rPr>
            </w:pPr>
            <w:r w:rsidRPr="00BA3AB2">
              <w:rPr>
                <w:rFonts w:ascii="Verdana" w:hAnsi="Verdana"/>
                <w:iCs/>
                <w:color w:val="000000"/>
                <w:spacing w:val="2"/>
                <w:sz w:val="20"/>
                <w:szCs w:val="20"/>
                <w:lang w:val="bg-BG" w:eastAsia="bg-BG"/>
              </w:rPr>
              <w:t>4.</w:t>
            </w:r>
          </w:p>
          <w:p w14:paraId="32E8D770" w14:textId="77777777" w:rsidR="00F5630A" w:rsidRPr="00BA3AB2" w:rsidRDefault="00A14365" w:rsidP="00052524">
            <w:pPr>
              <w:spacing w:after="0" w:line="240" w:lineRule="auto"/>
              <w:jc w:val="right"/>
              <w:rPr>
                <w:rFonts w:ascii="Verdana" w:hAnsi="Verdana"/>
                <w:iCs/>
                <w:color w:val="000000"/>
                <w:spacing w:val="2"/>
                <w:sz w:val="20"/>
                <w:szCs w:val="20"/>
                <w:lang w:val="bg-BG" w:eastAsia="bg-BG"/>
              </w:rPr>
            </w:pPr>
            <w:r w:rsidRPr="00BA3AB2">
              <w:rPr>
                <w:rFonts w:ascii="Verdana" w:hAnsi="Verdana"/>
                <w:iCs/>
                <w:color w:val="000000"/>
                <w:spacing w:val="2"/>
                <w:sz w:val="20"/>
                <w:szCs w:val="20"/>
                <w:lang w:val="bg-BG" w:eastAsia="bg-BG"/>
              </w:rPr>
              <w:t>5.</w:t>
            </w:r>
            <w:r w:rsidR="00F5630A" w:rsidRPr="00BA3AB2">
              <w:rPr>
                <w:rFonts w:ascii="Verdana" w:hAnsi="Verdana"/>
                <w:iCs/>
                <w:color w:val="000000"/>
                <w:spacing w:val="2"/>
                <w:sz w:val="20"/>
                <w:szCs w:val="20"/>
                <w:lang w:val="bg-BG" w:eastAsia="bg-BG"/>
              </w:rPr>
              <w:t xml:space="preserve"> </w:t>
            </w:r>
          </w:p>
          <w:p w14:paraId="299DAF4B" w14:textId="77777777" w:rsidR="00BE6996" w:rsidRPr="00BA3AB2" w:rsidRDefault="00BE6996" w:rsidP="00094943">
            <w:pPr>
              <w:spacing w:after="0" w:line="240" w:lineRule="auto"/>
              <w:jc w:val="right"/>
              <w:rPr>
                <w:rFonts w:ascii="Verdana" w:hAnsi="Verdana"/>
                <w:iCs/>
                <w:color w:val="000000"/>
                <w:spacing w:val="2"/>
                <w:sz w:val="20"/>
                <w:szCs w:val="20"/>
                <w:lang w:val="bg-BG" w:eastAsia="bg-BG"/>
              </w:rPr>
            </w:pPr>
            <w:r w:rsidRPr="00BA3AB2">
              <w:rPr>
                <w:rFonts w:ascii="Verdana" w:hAnsi="Verdana"/>
                <w:iCs/>
                <w:color w:val="000000"/>
                <w:spacing w:val="2"/>
                <w:sz w:val="20"/>
                <w:szCs w:val="20"/>
                <w:lang w:val="bg-BG" w:eastAsia="bg-BG"/>
              </w:rPr>
              <w:t>6.</w:t>
            </w:r>
          </w:p>
          <w:p w14:paraId="215A8E4A" w14:textId="77777777" w:rsidR="005F37C6" w:rsidRPr="00BA3AB2" w:rsidRDefault="005F37C6" w:rsidP="00071DC3">
            <w:pPr>
              <w:spacing w:after="0" w:line="240" w:lineRule="auto"/>
              <w:jc w:val="right"/>
              <w:rPr>
                <w:rFonts w:ascii="Verdana" w:hAnsi="Verdana"/>
                <w:iCs/>
                <w:color w:val="000000"/>
                <w:spacing w:val="2"/>
                <w:sz w:val="20"/>
                <w:szCs w:val="20"/>
                <w:lang w:val="bg-BG" w:eastAsia="bg-BG"/>
              </w:rPr>
            </w:pPr>
            <w:r w:rsidRPr="00BA3AB2">
              <w:rPr>
                <w:rFonts w:ascii="Verdana" w:hAnsi="Verdana"/>
                <w:iCs/>
                <w:color w:val="000000"/>
                <w:spacing w:val="2"/>
                <w:sz w:val="20"/>
                <w:szCs w:val="20"/>
                <w:lang w:val="bg-BG" w:eastAsia="bg-BG"/>
              </w:rPr>
              <w:t>7.</w:t>
            </w:r>
          </w:p>
          <w:p w14:paraId="2A116FA5" w14:textId="77777777" w:rsidR="00020B36" w:rsidRPr="00BA3AB2" w:rsidRDefault="00020B36" w:rsidP="007E26C2">
            <w:pPr>
              <w:spacing w:after="0" w:line="240" w:lineRule="auto"/>
              <w:jc w:val="right"/>
              <w:rPr>
                <w:rFonts w:ascii="Verdana" w:hAnsi="Verdana"/>
                <w:iCs/>
                <w:color w:val="000000"/>
                <w:spacing w:val="2"/>
                <w:sz w:val="20"/>
                <w:szCs w:val="20"/>
                <w:lang w:val="bg-BG" w:eastAsia="bg-BG"/>
              </w:rPr>
            </w:pPr>
          </w:p>
          <w:p w14:paraId="79F4E0B5" w14:textId="77777777" w:rsidR="00020B36" w:rsidRPr="00BA3AB2" w:rsidRDefault="00020B36" w:rsidP="002D085D">
            <w:pPr>
              <w:spacing w:after="0" w:line="240" w:lineRule="auto"/>
              <w:jc w:val="right"/>
              <w:rPr>
                <w:rFonts w:ascii="Verdana" w:hAnsi="Verdana"/>
                <w:b/>
                <w:bCs/>
                <w:caps/>
                <w:snapToGrid w:val="0"/>
                <w:kern w:val="32"/>
                <w:sz w:val="20"/>
                <w:szCs w:val="20"/>
                <w:lang w:val="bg-BG" w:eastAsia="bg-BG"/>
              </w:rPr>
            </w:pPr>
            <w:r w:rsidRPr="00BA3AB2">
              <w:rPr>
                <w:rFonts w:ascii="Verdana" w:hAnsi="Verdana"/>
                <w:b/>
                <w:bCs/>
                <w:caps/>
                <w:snapToGrid w:val="0"/>
                <w:kern w:val="32"/>
                <w:sz w:val="20"/>
                <w:szCs w:val="20"/>
                <w:lang w:eastAsia="bg-BG"/>
              </w:rPr>
              <w:t>IV</w:t>
            </w:r>
            <w:r w:rsidRPr="00BA3AB2">
              <w:rPr>
                <w:rFonts w:ascii="Verdana" w:hAnsi="Verdana"/>
                <w:b/>
                <w:bCs/>
                <w:caps/>
                <w:snapToGrid w:val="0"/>
                <w:kern w:val="32"/>
                <w:sz w:val="20"/>
                <w:szCs w:val="20"/>
                <w:lang w:val="bg-BG" w:eastAsia="bg-BG"/>
              </w:rPr>
              <w:t>.</w:t>
            </w:r>
          </w:p>
          <w:p w14:paraId="425D82CE" w14:textId="77777777" w:rsidR="000F240E" w:rsidRPr="00BA3AB2" w:rsidRDefault="000F240E" w:rsidP="00BA3AB2">
            <w:pPr>
              <w:spacing w:after="0" w:line="240" w:lineRule="auto"/>
              <w:rPr>
                <w:rFonts w:ascii="Verdana" w:hAnsi="Verdana"/>
                <w:b/>
                <w:bCs/>
                <w:caps/>
                <w:snapToGrid w:val="0"/>
                <w:kern w:val="32"/>
                <w:sz w:val="20"/>
                <w:szCs w:val="20"/>
                <w:lang w:val="bg-BG" w:eastAsia="bg-BG"/>
              </w:rPr>
            </w:pPr>
          </w:p>
          <w:p w14:paraId="186FE6D7" w14:textId="77777777" w:rsidR="000F240E" w:rsidRPr="00BA3AB2" w:rsidRDefault="000F240E" w:rsidP="00536639">
            <w:pPr>
              <w:spacing w:before="120" w:after="0" w:line="240" w:lineRule="auto"/>
              <w:jc w:val="right"/>
              <w:rPr>
                <w:rFonts w:ascii="Verdana" w:hAnsi="Verdana"/>
                <w:bCs/>
                <w:caps/>
                <w:snapToGrid w:val="0"/>
                <w:kern w:val="32"/>
                <w:sz w:val="20"/>
                <w:szCs w:val="20"/>
                <w:lang w:val="bg-BG" w:eastAsia="bg-BG"/>
              </w:rPr>
            </w:pPr>
            <w:r w:rsidRPr="00BA3AB2">
              <w:rPr>
                <w:rFonts w:ascii="Verdana" w:hAnsi="Verdana"/>
                <w:bCs/>
                <w:caps/>
                <w:snapToGrid w:val="0"/>
                <w:kern w:val="32"/>
                <w:sz w:val="20"/>
                <w:szCs w:val="20"/>
                <w:lang w:val="bg-BG" w:eastAsia="bg-BG"/>
              </w:rPr>
              <w:t>1.</w:t>
            </w:r>
          </w:p>
          <w:p w14:paraId="17F77CF5" w14:textId="77777777" w:rsidR="000F240E" w:rsidRPr="00BA3AB2" w:rsidRDefault="000F240E" w:rsidP="00887149">
            <w:pPr>
              <w:spacing w:after="0" w:line="240" w:lineRule="auto"/>
              <w:jc w:val="right"/>
              <w:rPr>
                <w:rFonts w:ascii="Verdana" w:hAnsi="Verdana"/>
                <w:bCs/>
                <w:caps/>
                <w:snapToGrid w:val="0"/>
                <w:kern w:val="32"/>
                <w:sz w:val="20"/>
                <w:szCs w:val="20"/>
                <w:lang w:val="bg-BG" w:eastAsia="bg-BG"/>
              </w:rPr>
            </w:pPr>
          </w:p>
          <w:p w14:paraId="0C8174FC" w14:textId="77777777" w:rsidR="000F240E" w:rsidRPr="00BA3AB2" w:rsidRDefault="000F240E" w:rsidP="00887149">
            <w:pPr>
              <w:spacing w:after="0" w:line="240" w:lineRule="auto"/>
              <w:jc w:val="right"/>
              <w:rPr>
                <w:rFonts w:ascii="Verdana" w:hAnsi="Verdana"/>
                <w:bCs/>
                <w:caps/>
                <w:snapToGrid w:val="0"/>
                <w:kern w:val="32"/>
                <w:sz w:val="20"/>
                <w:szCs w:val="20"/>
                <w:lang w:val="bg-BG" w:eastAsia="bg-BG"/>
              </w:rPr>
            </w:pPr>
            <w:r w:rsidRPr="00BA3AB2">
              <w:rPr>
                <w:rFonts w:ascii="Verdana" w:hAnsi="Verdana"/>
                <w:bCs/>
                <w:caps/>
                <w:snapToGrid w:val="0"/>
                <w:kern w:val="32"/>
                <w:sz w:val="20"/>
                <w:szCs w:val="20"/>
                <w:lang w:val="bg-BG" w:eastAsia="bg-BG"/>
              </w:rPr>
              <w:t>2.</w:t>
            </w:r>
          </w:p>
        </w:tc>
        <w:tc>
          <w:tcPr>
            <w:tcW w:w="8725" w:type="dxa"/>
          </w:tcPr>
          <w:p w14:paraId="5D71A0F1" w14:textId="77777777" w:rsidR="00F12287" w:rsidRPr="00BA3AB2" w:rsidRDefault="009520C3" w:rsidP="00F12287">
            <w:pPr>
              <w:spacing w:after="0" w:line="240" w:lineRule="auto"/>
              <w:rPr>
                <w:rFonts w:ascii="Verdana" w:hAnsi="Verdana"/>
                <w:b/>
                <w:color w:val="000000"/>
                <w:spacing w:val="-3"/>
                <w:sz w:val="20"/>
                <w:szCs w:val="20"/>
                <w:lang w:val="bg-BG" w:eastAsia="bg-BG"/>
              </w:rPr>
            </w:pPr>
            <w:r w:rsidRPr="00BA3AB2">
              <w:rPr>
                <w:rFonts w:ascii="Verdana" w:hAnsi="Verdana"/>
                <w:b/>
                <w:color w:val="000000"/>
                <w:spacing w:val="-3"/>
                <w:sz w:val="20"/>
                <w:szCs w:val="20"/>
                <w:lang w:val="bg-BG" w:eastAsia="bg-BG"/>
              </w:rPr>
              <w:t>И</w:t>
            </w:r>
            <w:r w:rsidR="00F12287" w:rsidRPr="00BA3AB2">
              <w:rPr>
                <w:rFonts w:ascii="Verdana" w:hAnsi="Verdana"/>
                <w:b/>
                <w:color w:val="000000"/>
                <w:spacing w:val="-3"/>
                <w:sz w:val="20"/>
                <w:szCs w:val="20"/>
                <w:lang w:val="bg-BG" w:eastAsia="bg-BG"/>
              </w:rPr>
              <w:t>зпълнение и отчитане</w:t>
            </w:r>
            <w:r w:rsidR="00DD5443" w:rsidRPr="00BA3AB2">
              <w:rPr>
                <w:rFonts w:ascii="Verdana" w:hAnsi="Verdana"/>
                <w:b/>
                <w:color w:val="000000"/>
                <w:spacing w:val="-3"/>
                <w:sz w:val="20"/>
                <w:szCs w:val="20"/>
                <w:lang w:val="bg-BG" w:eastAsia="bg-BG"/>
              </w:rPr>
              <w:t xml:space="preserve"> на дейности</w:t>
            </w:r>
          </w:p>
          <w:p w14:paraId="6B381CA2" w14:textId="77777777" w:rsidR="00F12287" w:rsidRPr="00BA3AB2" w:rsidRDefault="00F12287" w:rsidP="00F12287">
            <w:pPr>
              <w:spacing w:after="0" w:line="240" w:lineRule="auto"/>
              <w:rPr>
                <w:rFonts w:ascii="Verdana" w:hAnsi="Verdana"/>
                <w:b/>
                <w:color w:val="000000"/>
                <w:spacing w:val="-3"/>
                <w:sz w:val="20"/>
                <w:szCs w:val="20"/>
                <w:lang w:val="bg-BG" w:eastAsia="bg-BG"/>
              </w:rPr>
            </w:pPr>
          </w:p>
          <w:p w14:paraId="62AF5FF2" w14:textId="77777777" w:rsidR="00DD5443" w:rsidRDefault="00F5630A" w:rsidP="00BA3AB2">
            <w:pPr>
              <w:spacing w:after="0" w:line="240" w:lineRule="auto"/>
              <w:rPr>
                <w:rFonts w:ascii="Verdana" w:hAnsi="Verdana"/>
                <w:color w:val="000000"/>
                <w:spacing w:val="-3"/>
                <w:sz w:val="20"/>
                <w:szCs w:val="20"/>
                <w:lang w:val="bg-BG" w:eastAsia="bg-BG"/>
              </w:rPr>
            </w:pPr>
            <w:r w:rsidRPr="00BA3AB2">
              <w:rPr>
                <w:rFonts w:ascii="Verdana" w:hAnsi="Verdana"/>
                <w:color w:val="000000"/>
                <w:spacing w:val="-3"/>
                <w:sz w:val="20"/>
                <w:szCs w:val="20"/>
                <w:lang w:val="bg-BG" w:eastAsia="bg-BG"/>
              </w:rPr>
              <w:t>Изпълнение</w:t>
            </w:r>
            <w:r w:rsidR="00DD5443" w:rsidRPr="00BA3AB2">
              <w:rPr>
                <w:rFonts w:ascii="Verdana" w:hAnsi="Verdana"/>
                <w:color w:val="000000"/>
                <w:spacing w:val="-3"/>
                <w:sz w:val="20"/>
                <w:szCs w:val="20"/>
                <w:lang w:val="bg-BG" w:eastAsia="bg-BG"/>
              </w:rPr>
              <w:t xml:space="preserve"> и отчитане на дейности</w:t>
            </w:r>
          </w:p>
          <w:p w14:paraId="7D00B2BC" w14:textId="77777777" w:rsidR="00CF6046" w:rsidRPr="00BA3AB2" w:rsidRDefault="00CF6046" w:rsidP="00BA3AB2">
            <w:pPr>
              <w:spacing w:after="0" w:line="240" w:lineRule="auto"/>
              <w:rPr>
                <w:rFonts w:ascii="Verdana" w:hAnsi="Verdana"/>
                <w:color w:val="000000"/>
                <w:spacing w:val="-3"/>
                <w:sz w:val="20"/>
                <w:szCs w:val="20"/>
                <w:lang w:val="bg-BG" w:eastAsia="bg-BG"/>
              </w:rPr>
            </w:pPr>
            <w:r w:rsidRPr="00BA3AB2">
              <w:rPr>
                <w:rFonts w:ascii="Verdana" w:eastAsia="Calibri" w:hAnsi="Verdana"/>
                <w:sz w:val="20"/>
                <w:szCs w:val="20"/>
                <w:lang w:val="ru-RU"/>
              </w:rPr>
              <w:t>Механизъм</w:t>
            </w:r>
            <w:r w:rsidRPr="00215106">
              <w:rPr>
                <w:rFonts w:ascii="Verdana" w:eastAsia="Calibri" w:hAnsi="Verdana"/>
                <w:sz w:val="20"/>
                <w:szCs w:val="20"/>
                <w:lang w:val="ru-RU"/>
              </w:rPr>
              <w:t xml:space="preserve"> обмен на данни с ДСП за уточняване на допустима </w:t>
            </w:r>
            <w:r w:rsidR="00B65484">
              <w:rPr>
                <w:rFonts w:ascii="Verdana" w:eastAsia="Calibri" w:hAnsi="Verdana"/>
                <w:sz w:val="20"/>
                <w:szCs w:val="20"/>
                <w:lang w:val="ru-RU"/>
              </w:rPr>
              <w:t xml:space="preserve">и продължаваща </w:t>
            </w:r>
            <w:r w:rsidRPr="00215106">
              <w:rPr>
                <w:rFonts w:ascii="Verdana" w:eastAsia="Calibri" w:hAnsi="Verdana"/>
                <w:sz w:val="20"/>
                <w:szCs w:val="20"/>
                <w:lang w:val="ru-RU"/>
              </w:rPr>
              <w:t>принадлежност към целевите групи на потребителите</w:t>
            </w:r>
          </w:p>
          <w:p w14:paraId="1ED5BEC0" w14:textId="77777777" w:rsidR="00DD5443" w:rsidRPr="00BA3AB2" w:rsidRDefault="00DD5443" w:rsidP="00BA3AB2">
            <w:pPr>
              <w:spacing w:after="0" w:line="240" w:lineRule="auto"/>
              <w:rPr>
                <w:rFonts w:ascii="Verdana" w:hAnsi="Verdana"/>
                <w:color w:val="000000"/>
                <w:spacing w:val="-3"/>
                <w:sz w:val="20"/>
                <w:szCs w:val="20"/>
                <w:lang w:val="bg-BG" w:eastAsia="bg-BG"/>
              </w:rPr>
            </w:pPr>
            <w:r w:rsidRPr="00BA3AB2">
              <w:rPr>
                <w:rFonts w:ascii="Verdana" w:hAnsi="Verdana"/>
                <w:sz w:val="20"/>
                <w:szCs w:val="20"/>
                <w:lang w:val="bg-BG" w:eastAsia="bg-BG"/>
              </w:rPr>
              <w:t>Събиране на данни по изпълнение на показателите</w:t>
            </w:r>
          </w:p>
          <w:p w14:paraId="09038752" w14:textId="77777777" w:rsidR="00DD5443" w:rsidRPr="00BA3AB2" w:rsidRDefault="00DD5443" w:rsidP="00F12287">
            <w:pPr>
              <w:spacing w:after="0" w:line="240" w:lineRule="auto"/>
              <w:rPr>
                <w:rFonts w:ascii="Verdana" w:hAnsi="Verdana"/>
                <w:color w:val="000000"/>
                <w:spacing w:val="-3"/>
                <w:sz w:val="20"/>
                <w:szCs w:val="20"/>
                <w:lang w:val="bg-BG" w:eastAsia="bg-BG"/>
              </w:rPr>
            </w:pPr>
          </w:p>
          <w:p w14:paraId="676B17C6" w14:textId="77777777" w:rsidR="00BF3705" w:rsidRPr="00BA3AB2" w:rsidRDefault="00BF3705" w:rsidP="00BF3705">
            <w:pPr>
              <w:keepNext/>
              <w:tabs>
                <w:tab w:val="left" w:pos="720"/>
              </w:tabs>
              <w:spacing w:after="0" w:line="240" w:lineRule="auto"/>
              <w:outlineLvl w:val="0"/>
              <w:rPr>
                <w:rFonts w:ascii="Verdana" w:hAnsi="Verdana"/>
                <w:b/>
                <w:bCs/>
                <w:caps/>
                <w:kern w:val="32"/>
                <w:sz w:val="20"/>
                <w:szCs w:val="20"/>
                <w:lang w:val="bg-BG" w:eastAsia="bg-BG"/>
              </w:rPr>
            </w:pPr>
            <w:r w:rsidRPr="00BA3AB2">
              <w:rPr>
                <w:rFonts w:ascii="Verdana" w:hAnsi="Verdana"/>
                <w:b/>
                <w:bCs/>
                <w:caps/>
                <w:kern w:val="32"/>
                <w:sz w:val="20"/>
                <w:szCs w:val="20"/>
                <w:lang w:val="bg-BG" w:eastAsia="bg-BG"/>
              </w:rPr>
              <w:t xml:space="preserve">ФИНАНСОВО ИЗПЪЛНЕНИЕ НА ДОГОВОРА </w:t>
            </w:r>
          </w:p>
          <w:p w14:paraId="127BEF9C" w14:textId="77777777" w:rsidR="00BF3705" w:rsidRPr="00BA3AB2" w:rsidRDefault="00A3668A" w:rsidP="00F12287">
            <w:pPr>
              <w:spacing w:after="0" w:line="240" w:lineRule="auto"/>
              <w:rPr>
                <w:rFonts w:ascii="Verdana" w:hAnsi="Verdana"/>
                <w:sz w:val="20"/>
                <w:szCs w:val="20"/>
                <w:lang w:val="bg-BG" w:eastAsia="bg-BG"/>
              </w:rPr>
            </w:pPr>
            <w:r w:rsidRPr="00BA3AB2">
              <w:rPr>
                <w:rFonts w:ascii="Verdana" w:hAnsi="Verdana"/>
                <w:sz w:val="20"/>
                <w:szCs w:val="20"/>
                <w:lang w:val="bg-BG" w:eastAsia="bg-BG"/>
              </w:rPr>
              <w:br/>
              <w:t>Общи финансови правила</w:t>
            </w:r>
          </w:p>
          <w:p w14:paraId="37A3DDA2" w14:textId="77777777" w:rsidR="00B45547" w:rsidRPr="00BA3AB2" w:rsidRDefault="00B45547" w:rsidP="00F12287">
            <w:pPr>
              <w:spacing w:after="0" w:line="240" w:lineRule="auto"/>
              <w:rPr>
                <w:rFonts w:ascii="Verdana" w:hAnsi="Verdana"/>
                <w:sz w:val="20"/>
                <w:szCs w:val="20"/>
                <w:lang w:val="bg-BG" w:eastAsia="bg-BG"/>
              </w:rPr>
            </w:pPr>
            <w:r w:rsidRPr="00BA3AB2">
              <w:rPr>
                <w:rFonts w:ascii="Verdana" w:hAnsi="Verdana"/>
                <w:sz w:val="20"/>
                <w:szCs w:val="20"/>
                <w:lang w:val="bg-BG" w:eastAsia="bg-BG"/>
              </w:rPr>
              <w:t>Отчитане на опростени разходи</w:t>
            </w:r>
          </w:p>
          <w:p w14:paraId="247A5EE7" w14:textId="77777777" w:rsidR="001A0032" w:rsidRPr="00BA3AB2" w:rsidRDefault="001A0032" w:rsidP="001A0032">
            <w:pPr>
              <w:spacing w:after="0" w:line="240" w:lineRule="auto"/>
              <w:jc w:val="both"/>
              <w:rPr>
                <w:rFonts w:ascii="Verdana" w:hAnsi="Verdana"/>
                <w:noProof/>
                <w:sz w:val="20"/>
                <w:szCs w:val="20"/>
                <w:lang w:val="bg-BG" w:eastAsia="bg-BG"/>
              </w:rPr>
            </w:pPr>
            <w:r w:rsidRPr="00BA3AB2">
              <w:rPr>
                <w:rFonts w:ascii="Verdana" w:hAnsi="Verdana"/>
                <w:noProof/>
                <w:sz w:val="20"/>
                <w:szCs w:val="20"/>
                <w:lang w:val="bg-BG" w:eastAsia="bg-BG"/>
              </w:rPr>
              <w:t>Общи положения при представянето на искане за плащане</w:t>
            </w:r>
          </w:p>
          <w:p w14:paraId="05978F99" w14:textId="77777777" w:rsidR="007D418C" w:rsidRPr="00BA3AB2" w:rsidRDefault="007D418C" w:rsidP="001A0032">
            <w:pPr>
              <w:spacing w:after="0" w:line="240" w:lineRule="auto"/>
              <w:jc w:val="both"/>
              <w:rPr>
                <w:rFonts w:ascii="Verdana" w:hAnsi="Verdana"/>
                <w:noProof/>
                <w:sz w:val="20"/>
                <w:szCs w:val="20"/>
                <w:lang w:val="bg-BG" w:eastAsia="bg-BG"/>
              </w:rPr>
            </w:pPr>
            <w:r w:rsidRPr="00BA3AB2">
              <w:rPr>
                <w:rFonts w:ascii="Verdana" w:hAnsi="Verdana"/>
                <w:noProof/>
                <w:sz w:val="20"/>
                <w:szCs w:val="20"/>
                <w:lang w:val="bg-BG" w:eastAsia="bg-BG"/>
              </w:rPr>
              <w:t>Счетоводна отчетност</w:t>
            </w:r>
          </w:p>
          <w:p w14:paraId="226CA598" w14:textId="77777777" w:rsidR="00A14365" w:rsidRPr="00BA3AB2" w:rsidRDefault="00A14365" w:rsidP="001A0032">
            <w:pPr>
              <w:spacing w:after="0" w:line="240" w:lineRule="auto"/>
              <w:jc w:val="both"/>
              <w:rPr>
                <w:rFonts w:ascii="Verdana" w:hAnsi="Verdana"/>
                <w:noProof/>
                <w:sz w:val="20"/>
                <w:szCs w:val="20"/>
                <w:lang w:val="bg-BG" w:eastAsia="bg-BG"/>
              </w:rPr>
            </w:pPr>
            <w:r w:rsidRPr="00BA3AB2">
              <w:rPr>
                <w:rFonts w:ascii="Verdana" w:hAnsi="Verdana"/>
                <w:bCs/>
                <w:sz w:val="20"/>
                <w:szCs w:val="20"/>
                <w:lang w:val="bg-BG" w:eastAsia="bg-BG"/>
              </w:rPr>
              <w:t>Режим по Закона за данък върху добавената стойност (ЗДДС)</w:t>
            </w:r>
          </w:p>
          <w:p w14:paraId="3D1976DC" w14:textId="77777777" w:rsidR="001A0032" w:rsidRPr="00BA3AB2" w:rsidRDefault="00AF57DF" w:rsidP="00F12287">
            <w:pPr>
              <w:spacing w:after="0" w:line="240" w:lineRule="auto"/>
              <w:rPr>
                <w:rFonts w:ascii="Verdana" w:hAnsi="Verdana"/>
                <w:color w:val="000000"/>
                <w:spacing w:val="-3"/>
                <w:sz w:val="20"/>
                <w:szCs w:val="20"/>
                <w:lang w:val="bg-BG" w:eastAsia="bg-BG"/>
              </w:rPr>
            </w:pPr>
            <w:r w:rsidRPr="00BA3AB2">
              <w:rPr>
                <w:rFonts w:ascii="Verdana" w:hAnsi="Verdana"/>
                <w:color w:val="000000"/>
                <w:spacing w:val="-3"/>
                <w:sz w:val="20"/>
                <w:szCs w:val="20"/>
                <w:lang w:val="bg-BG" w:eastAsia="bg-BG"/>
              </w:rPr>
              <w:t>Пл</w:t>
            </w:r>
            <w:r w:rsidR="00BE6996" w:rsidRPr="00BA3AB2">
              <w:rPr>
                <w:rFonts w:ascii="Verdana" w:hAnsi="Verdana"/>
                <w:color w:val="000000"/>
                <w:spacing w:val="-3"/>
                <w:sz w:val="20"/>
                <w:szCs w:val="20"/>
                <w:lang w:val="bg-BG" w:eastAsia="bg-BG"/>
              </w:rPr>
              <w:t>ащания по договора</w:t>
            </w:r>
          </w:p>
          <w:p w14:paraId="14F1AA12" w14:textId="77777777" w:rsidR="00AF57DF" w:rsidRPr="00BA3AB2" w:rsidRDefault="00AF57DF" w:rsidP="00F12287">
            <w:pPr>
              <w:spacing w:after="0" w:line="240" w:lineRule="auto"/>
              <w:rPr>
                <w:rFonts w:ascii="Verdana" w:hAnsi="Verdana"/>
                <w:color w:val="000000"/>
                <w:spacing w:val="-3"/>
                <w:sz w:val="20"/>
                <w:szCs w:val="20"/>
                <w:lang w:val="bg-BG" w:eastAsia="bg-BG"/>
              </w:rPr>
            </w:pPr>
            <w:r w:rsidRPr="00BA3AB2">
              <w:rPr>
                <w:rFonts w:ascii="Verdana" w:hAnsi="Verdana"/>
                <w:color w:val="000000"/>
                <w:spacing w:val="-3"/>
                <w:sz w:val="20"/>
                <w:szCs w:val="20"/>
                <w:lang w:val="bg-BG" w:eastAsia="bg-BG"/>
              </w:rPr>
              <w:t>Искане за плащане</w:t>
            </w:r>
          </w:p>
          <w:p w14:paraId="16162758" w14:textId="77777777" w:rsidR="00020B36" w:rsidRPr="00BA3AB2" w:rsidRDefault="00020B36" w:rsidP="00F12287">
            <w:pPr>
              <w:spacing w:after="0" w:line="240" w:lineRule="auto"/>
              <w:rPr>
                <w:rFonts w:ascii="Verdana" w:hAnsi="Verdana"/>
                <w:color w:val="000000"/>
                <w:spacing w:val="-3"/>
                <w:sz w:val="20"/>
                <w:szCs w:val="20"/>
                <w:lang w:val="bg-BG" w:eastAsia="bg-BG"/>
              </w:rPr>
            </w:pPr>
          </w:p>
          <w:p w14:paraId="6AF01449" w14:textId="77777777" w:rsidR="00020B36" w:rsidRPr="00BA3AB2" w:rsidRDefault="00020B36" w:rsidP="00020B36">
            <w:pPr>
              <w:keepNext/>
              <w:tabs>
                <w:tab w:val="left" w:pos="720"/>
              </w:tabs>
              <w:spacing w:after="0" w:line="240" w:lineRule="auto"/>
              <w:jc w:val="both"/>
              <w:outlineLvl w:val="0"/>
              <w:rPr>
                <w:rFonts w:ascii="Verdana" w:hAnsi="Verdana"/>
                <w:b/>
                <w:bCs/>
                <w:caps/>
                <w:snapToGrid w:val="0"/>
                <w:kern w:val="32"/>
                <w:sz w:val="20"/>
                <w:szCs w:val="20"/>
                <w:lang w:val="bg-BG" w:eastAsia="bg-BG"/>
              </w:rPr>
            </w:pPr>
            <w:r w:rsidRPr="00BA3AB2">
              <w:rPr>
                <w:rFonts w:ascii="Verdana" w:hAnsi="Verdana"/>
                <w:b/>
                <w:bCs/>
                <w:caps/>
                <w:snapToGrid w:val="0"/>
                <w:kern w:val="32"/>
                <w:sz w:val="20"/>
                <w:szCs w:val="20"/>
                <w:lang w:val="bg-BG" w:eastAsia="bg-BG"/>
              </w:rPr>
              <w:t>НАБЛЮДЕНИЕ НА изпълнениеТО на ДОГОВОРА за безвъзмездна помощ</w:t>
            </w:r>
          </w:p>
          <w:p w14:paraId="17473300" w14:textId="77777777" w:rsidR="000F240E" w:rsidRPr="00BA3AB2" w:rsidRDefault="000F240E" w:rsidP="000F240E">
            <w:pPr>
              <w:autoSpaceDE w:val="0"/>
              <w:autoSpaceDN w:val="0"/>
              <w:adjustRightInd w:val="0"/>
              <w:spacing w:before="120" w:after="120" w:line="240" w:lineRule="auto"/>
              <w:rPr>
                <w:rFonts w:ascii="Verdana" w:hAnsi="Verdana"/>
                <w:sz w:val="20"/>
                <w:szCs w:val="20"/>
                <w:lang w:val="bg-BG" w:eastAsia="bg-BG"/>
              </w:rPr>
            </w:pPr>
            <w:r w:rsidRPr="00BA3AB2">
              <w:rPr>
                <w:rFonts w:ascii="Verdana" w:hAnsi="Verdana"/>
                <w:sz w:val="20"/>
                <w:szCs w:val="20"/>
                <w:lang w:val="bg-BG" w:eastAsia="bg-BG"/>
              </w:rPr>
              <w:t>Проверки „на място“ от страна на УО</w:t>
            </w:r>
          </w:p>
          <w:p w14:paraId="217C51DB" w14:textId="77777777" w:rsidR="00B80A43" w:rsidRPr="00BA3AB2" w:rsidRDefault="00B80A43" w:rsidP="002F0313">
            <w:pPr>
              <w:autoSpaceDE w:val="0"/>
              <w:autoSpaceDN w:val="0"/>
              <w:adjustRightInd w:val="0"/>
              <w:spacing w:before="240" w:after="120" w:line="240" w:lineRule="auto"/>
              <w:rPr>
                <w:rFonts w:ascii="Verdana" w:hAnsi="Verdana"/>
                <w:sz w:val="20"/>
                <w:szCs w:val="20"/>
                <w:lang w:eastAsia="bg-BG"/>
              </w:rPr>
            </w:pPr>
            <w:r w:rsidRPr="00BA3AB2">
              <w:rPr>
                <w:rFonts w:ascii="Verdana" w:hAnsi="Verdana"/>
                <w:sz w:val="20"/>
                <w:szCs w:val="20"/>
                <w:lang w:eastAsia="bg-BG"/>
              </w:rPr>
              <w:t xml:space="preserve">Проверки от страна на други органи и институции </w:t>
            </w:r>
          </w:p>
          <w:p w14:paraId="395D03A5" w14:textId="77777777" w:rsidR="000F240E" w:rsidRPr="00BA3AB2" w:rsidRDefault="000F240E" w:rsidP="00020B36">
            <w:pPr>
              <w:keepNext/>
              <w:tabs>
                <w:tab w:val="left" w:pos="720"/>
              </w:tabs>
              <w:spacing w:after="0" w:line="240" w:lineRule="auto"/>
              <w:jc w:val="both"/>
              <w:outlineLvl w:val="0"/>
              <w:rPr>
                <w:rFonts w:ascii="Verdana" w:hAnsi="Verdana"/>
                <w:bCs/>
                <w:caps/>
                <w:snapToGrid w:val="0"/>
                <w:kern w:val="32"/>
                <w:sz w:val="20"/>
                <w:szCs w:val="20"/>
                <w:lang w:val="bg-BG" w:eastAsia="bg-BG"/>
              </w:rPr>
            </w:pPr>
          </w:p>
          <w:p w14:paraId="4061968D" w14:textId="77777777" w:rsidR="00020B36" w:rsidRPr="00BA3AB2" w:rsidRDefault="0065111F" w:rsidP="00F12287">
            <w:pPr>
              <w:spacing w:after="0" w:line="240" w:lineRule="auto"/>
              <w:rPr>
                <w:rFonts w:ascii="Verdana" w:hAnsi="Verdana"/>
                <w:b/>
                <w:color w:val="000000"/>
                <w:spacing w:val="-3"/>
                <w:sz w:val="20"/>
                <w:szCs w:val="20"/>
                <w:lang w:val="bg-BG" w:eastAsia="bg-BG"/>
              </w:rPr>
            </w:pPr>
            <w:r w:rsidRPr="00BA3AB2">
              <w:rPr>
                <w:rFonts w:ascii="Verdana" w:hAnsi="Verdana"/>
                <w:b/>
                <w:color w:val="000000"/>
                <w:spacing w:val="-3"/>
                <w:sz w:val="20"/>
                <w:szCs w:val="20"/>
                <w:lang w:val="bg-BG" w:eastAsia="bg-BG"/>
              </w:rPr>
              <w:t xml:space="preserve">ОПИС НА ПРИЛОЖЕНИЯТА </w:t>
            </w:r>
          </w:p>
        </w:tc>
        <w:tc>
          <w:tcPr>
            <w:tcW w:w="576" w:type="dxa"/>
          </w:tcPr>
          <w:p w14:paraId="7AD96F3E" w14:textId="77777777" w:rsidR="00F12287" w:rsidRPr="00BA3AB2" w:rsidRDefault="00D6181F" w:rsidP="00F12287">
            <w:pPr>
              <w:spacing w:after="0" w:line="240" w:lineRule="auto"/>
              <w:jc w:val="right"/>
              <w:rPr>
                <w:rFonts w:ascii="Verdana" w:hAnsi="Verdana"/>
                <w:b/>
                <w:sz w:val="20"/>
                <w:szCs w:val="20"/>
                <w:lang w:val="bg-BG" w:eastAsia="bg-BG"/>
              </w:rPr>
            </w:pPr>
            <w:r w:rsidRPr="00886D24">
              <w:rPr>
                <w:rFonts w:ascii="Verdana" w:hAnsi="Verdana"/>
                <w:b/>
                <w:sz w:val="20"/>
                <w:szCs w:val="20"/>
                <w:lang w:val="bg-BG" w:eastAsia="bg-BG"/>
              </w:rPr>
              <w:t>9</w:t>
            </w:r>
          </w:p>
          <w:p w14:paraId="028D9D6E" w14:textId="77777777" w:rsidR="00F5630A" w:rsidRPr="00BA3AB2" w:rsidRDefault="00F5630A" w:rsidP="00F12287">
            <w:pPr>
              <w:spacing w:after="0" w:line="240" w:lineRule="auto"/>
              <w:jc w:val="right"/>
              <w:rPr>
                <w:rFonts w:ascii="Verdana" w:hAnsi="Verdana"/>
                <w:b/>
                <w:sz w:val="20"/>
                <w:szCs w:val="20"/>
                <w:lang w:val="bg-BG" w:eastAsia="bg-BG"/>
              </w:rPr>
            </w:pPr>
          </w:p>
          <w:p w14:paraId="0DDD3AD6" w14:textId="77777777" w:rsidR="00F85FAA" w:rsidRPr="00BA3AB2" w:rsidRDefault="00F85FAA" w:rsidP="00886D24">
            <w:pPr>
              <w:spacing w:after="0" w:line="240" w:lineRule="auto"/>
              <w:jc w:val="right"/>
              <w:rPr>
                <w:rFonts w:ascii="Verdana" w:hAnsi="Verdana"/>
                <w:b/>
                <w:sz w:val="20"/>
                <w:szCs w:val="20"/>
                <w:lang w:val="bg-BG" w:eastAsia="bg-BG"/>
              </w:rPr>
            </w:pPr>
            <w:r w:rsidRPr="00886D24">
              <w:rPr>
                <w:rFonts w:ascii="Verdana" w:hAnsi="Verdana"/>
                <w:b/>
                <w:sz w:val="20"/>
                <w:szCs w:val="20"/>
                <w:lang w:val="bg-BG" w:eastAsia="bg-BG"/>
              </w:rPr>
              <w:t>9</w:t>
            </w:r>
          </w:p>
          <w:p w14:paraId="7B26EE38" w14:textId="48E89BDC" w:rsidR="00CF6046" w:rsidRDefault="006047BC" w:rsidP="00887149">
            <w:pPr>
              <w:spacing w:after="0" w:line="240" w:lineRule="auto"/>
              <w:jc w:val="right"/>
              <w:rPr>
                <w:rFonts w:ascii="Verdana" w:hAnsi="Verdana"/>
                <w:b/>
                <w:sz w:val="20"/>
                <w:szCs w:val="20"/>
                <w:lang w:val="bg-BG" w:eastAsia="bg-BG"/>
              </w:rPr>
            </w:pPr>
            <w:r>
              <w:rPr>
                <w:rFonts w:ascii="Verdana" w:hAnsi="Verdana"/>
                <w:b/>
                <w:sz w:val="20"/>
                <w:szCs w:val="20"/>
                <w:lang w:val="bg-BG" w:eastAsia="bg-BG"/>
              </w:rPr>
              <w:t>1</w:t>
            </w:r>
            <w:r w:rsidR="005A11C9">
              <w:rPr>
                <w:rFonts w:ascii="Verdana" w:hAnsi="Verdana"/>
                <w:b/>
                <w:sz w:val="20"/>
                <w:szCs w:val="20"/>
                <w:lang w:val="bg-BG" w:eastAsia="bg-BG"/>
              </w:rPr>
              <w:t>0</w:t>
            </w:r>
          </w:p>
          <w:p w14:paraId="1F8DE051" w14:textId="77777777" w:rsidR="00CF6046" w:rsidRDefault="00CF6046" w:rsidP="00887149">
            <w:pPr>
              <w:spacing w:after="0" w:line="240" w:lineRule="auto"/>
              <w:jc w:val="right"/>
              <w:rPr>
                <w:rFonts w:ascii="Verdana" w:hAnsi="Verdana"/>
                <w:b/>
                <w:sz w:val="20"/>
                <w:szCs w:val="20"/>
                <w:lang w:val="bg-BG" w:eastAsia="bg-BG"/>
              </w:rPr>
            </w:pPr>
          </w:p>
          <w:p w14:paraId="20E35493" w14:textId="608EDDD8" w:rsidR="00DD5443" w:rsidRPr="006A719C" w:rsidRDefault="005A11C9" w:rsidP="00887149">
            <w:pPr>
              <w:spacing w:after="0" w:line="240" w:lineRule="auto"/>
              <w:jc w:val="right"/>
              <w:rPr>
                <w:rFonts w:ascii="Verdana" w:hAnsi="Verdana"/>
                <w:b/>
                <w:sz w:val="20"/>
                <w:szCs w:val="20"/>
                <w:lang w:val="bg-BG" w:eastAsia="bg-BG"/>
              </w:rPr>
            </w:pPr>
            <w:r>
              <w:rPr>
                <w:rFonts w:ascii="Verdana" w:hAnsi="Verdana"/>
                <w:b/>
                <w:sz w:val="20"/>
                <w:szCs w:val="20"/>
                <w:lang w:val="bg-BG" w:eastAsia="bg-BG"/>
              </w:rPr>
              <w:t>2</w:t>
            </w:r>
            <w:del w:id="0" w:author="Тодор Тодоров" w:date="2022-07-30T09:27:00Z">
              <w:r w:rsidR="0038605F" w:rsidDel="006A719C">
                <w:rPr>
                  <w:rFonts w:ascii="Verdana" w:hAnsi="Verdana"/>
                  <w:b/>
                  <w:sz w:val="20"/>
                  <w:szCs w:val="20"/>
                  <w:lang w:eastAsia="bg-BG"/>
                </w:rPr>
                <w:delText>1</w:delText>
              </w:r>
            </w:del>
            <w:ins w:id="1" w:author="Тодор Тодоров" w:date="2022-07-30T09:27:00Z">
              <w:r w:rsidR="006A719C">
                <w:rPr>
                  <w:rFonts w:ascii="Verdana" w:hAnsi="Verdana"/>
                  <w:b/>
                  <w:sz w:val="20"/>
                  <w:szCs w:val="20"/>
                  <w:lang w:val="bg-BG" w:eastAsia="bg-BG"/>
                </w:rPr>
                <w:t>2</w:t>
              </w:r>
            </w:ins>
          </w:p>
          <w:p w14:paraId="4C305A60" w14:textId="77777777" w:rsidR="00BF3705" w:rsidRPr="00BA3AB2" w:rsidRDefault="00BF3705" w:rsidP="006F1108">
            <w:pPr>
              <w:spacing w:after="0" w:line="240" w:lineRule="auto"/>
              <w:jc w:val="right"/>
              <w:rPr>
                <w:rFonts w:ascii="Verdana" w:hAnsi="Verdana"/>
                <w:b/>
                <w:sz w:val="20"/>
                <w:szCs w:val="20"/>
                <w:lang w:val="bg-BG" w:eastAsia="bg-BG"/>
              </w:rPr>
            </w:pPr>
          </w:p>
          <w:p w14:paraId="7607FFF2" w14:textId="112B2B37" w:rsidR="00C419CF" w:rsidRPr="00BA3AB2" w:rsidRDefault="00BF3705" w:rsidP="00CE2FFF">
            <w:pPr>
              <w:spacing w:after="0" w:line="240" w:lineRule="auto"/>
              <w:jc w:val="right"/>
              <w:rPr>
                <w:rFonts w:ascii="Verdana" w:hAnsi="Verdana"/>
                <w:b/>
                <w:sz w:val="20"/>
                <w:szCs w:val="20"/>
                <w:lang w:val="bg-BG" w:eastAsia="bg-BG"/>
              </w:rPr>
            </w:pPr>
            <w:r w:rsidRPr="00BA3AB2">
              <w:rPr>
                <w:rFonts w:ascii="Verdana" w:hAnsi="Verdana"/>
                <w:b/>
                <w:sz w:val="20"/>
                <w:szCs w:val="20"/>
                <w:lang w:val="bg-BG" w:eastAsia="bg-BG"/>
              </w:rPr>
              <w:t>2</w:t>
            </w:r>
            <w:ins w:id="2" w:author="Тодор Тодоров" w:date="2022-07-30T09:28:00Z">
              <w:r w:rsidR="006A719C">
                <w:rPr>
                  <w:rFonts w:ascii="Verdana" w:hAnsi="Verdana"/>
                  <w:b/>
                  <w:sz w:val="20"/>
                  <w:szCs w:val="20"/>
                  <w:lang w:val="bg-BG" w:eastAsia="bg-BG"/>
                </w:rPr>
                <w:t>3</w:t>
              </w:r>
            </w:ins>
            <w:del w:id="3" w:author="Тодор Тодоров" w:date="2022-07-30T09:28:00Z">
              <w:r w:rsidR="005A11C9" w:rsidDel="006A719C">
                <w:rPr>
                  <w:rFonts w:ascii="Verdana" w:hAnsi="Verdana"/>
                  <w:b/>
                  <w:sz w:val="20"/>
                  <w:szCs w:val="20"/>
                  <w:lang w:val="bg-BG" w:eastAsia="bg-BG"/>
                </w:rPr>
                <w:delText>2</w:delText>
              </w:r>
            </w:del>
          </w:p>
          <w:p w14:paraId="2BF2D669" w14:textId="77777777" w:rsidR="00B45547" w:rsidRPr="00BA3AB2" w:rsidRDefault="00B45547" w:rsidP="00715D9E">
            <w:pPr>
              <w:spacing w:after="0" w:line="240" w:lineRule="auto"/>
              <w:jc w:val="right"/>
              <w:rPr>
                <w:rFonts w:ascii="Verdana" w:hAnsi="Verdana"/>
                <w:b/>
                <w:sz w:val="20"/>
                <w:szCs w:val="20"/>
                <w:lang w:val="bg-BG" w:eastAsia="bg-BG"/>
              </w:rPr>
            </w:pPr>
          </w:p>
          <w:p w14:paraId="1E18386A" w14:textId="7E2912E5" w:rsidR="00B45547" w:rsidRPr="00BA3AB2" w:rsidRDefault="00B45547" w:rsidP="00647386">
            <w:pPr>
              <w:spacing w:after="0" w:line="240" w:lineRule="auto"/>
              <w:jc w:val="right"/>
              <w:rPr>
                <w:rFonts w:ascii="Verdana" w:hAnsi="Verdana"/>
                <w:b/>
                <w:sz w:val="20"/>
                <w:szCs w:val="20"/>
                <w:lang w:val="bg-BG" w:eastAsia="bg-BG"/>
              </w:rPr>
            </w:pPr>
            <w:r w:rsidRPr="00BA3AB2">
              <w:rPr>
                <w:rFonts w:ascii="Verdana" w:hAnsi="Verdana"/>
                <w:b/>
                <w:sz w:val="20"/>
                <w:szCs w:val="20"/>
                <w:lang w:val="bg-BG" w:eastAsia="bg-BG"/>
              </w:rPr>
              <w:t>2</w:t>
            </w:r>
            <w:del w:id="4" w:author="Тодор Тодоров" w:date="2022-07-30T09:28:00Z">
              <w:r w:rsidR="005A11C9" w:rsidDel="006A719C">
                <w:rPr>
                  <w:rFonts w:ascii="Verdana" w:hAnsi="Verdana"/>
                  <w:b/>
                  <w:sz w:val="20"/>
                  <w:szCs w:val="20"/>
                  <w:lang w:val="bg-BG" w:eastAsia="bg-BG"/>
                </w:rPr>
                <w:delText>2</w:delText>
              </w:r>
            </w:del>
            <w:ins w:id="5" w:author="Тодор Тодоров" w:date="2022-07-30T09:28:00Z">
              <w:r w:rsidR="006A719C">
                <w:rPr>
                  <w:rFonts w:ascii="Verdana" w:hAnsi="Verdana"/>
                  <w:b/>
                  <w:sz w:val="20"/>
                  <w:szCs w:val="20"/>
                  <w:lang w:val="bg-BG" w:eastAsia="bg-BG"/>
                </w:rPr>
                <w:t>3</w:t>
              </w:r>
            </w:ins>
          </w:p>
          <w:p w14:paraId="2238EBD0" w14:textId="06589F83" w:rsidR="00B45547" w:rsidRPr="00BA3AB2" w:rsidRDefault="0008405D" w:rsidP="003672EA">
            <w:pPr>
              <w:spacing w:after="0" w:line="240" w:lineRule="auto"/>
              <w:jc w:val="right"/>
              <w:rPr>
                <w:rFonts w:ascii="Verdana" w:hAnsi="Verdana"/>
                <w:b/>
                <w:sz w:val="20"/>
                <w:szCs w:val="20"/>
                <w:lang w:val="bg-BG" w:eastAsia="bg-BG"/>
              </w:rPr>
            </w:pPr>
            <w:r w:rsidRPr="00BA3AB2">
              <w:rPr>
                <w:rFonts w:ascii="Verdana" w:hAnsi="Verdana"/>
                <w:b/>
                <w:sz w:val="20"/>
                <w:szCs w:val="20"/>
                <w:lang w:val="bg-BG" w:eastAsia="bg-BG"/>
              </w:rPr>
              <w:t>2</w:t>
            </w:r>
            <w:del w:id="6" w:author="Тодор Тодоров" w:date="2022-07-30T09:29:00Z">
              <w:r w:rsidR="00FE6351" w:rsidDel="006A719C">
                <w:rPr>
                  <w:rFonts w:ascii="Verdana" w:hAnsi="Verdana"/>
                  <w:b/>
                  <w:sz w:val="20"/>
                  <w:szCs w:val="20"/>
                  <w:lang w:val="bg-BG" w:eastAsia="bg-BG"/>
                </w:rPr>
                <w:delText>4</w:delText>
              </w:r>
            </w:del>
            <w:ins w:id="7" w:author="Тодор Тодоров" w:date="2022-07-30T09:29:00Z">
              <w:r w:rsidR="006A719C">
                <w:rPr>
                  <w:rFonts w:ascii="Verdana" w:hAnsi="Verdana"/>
                  <w:b/>
                  <w:sz w:val="20"/>
                  <w:szCs w:val="20"/>
                  <w:lang w:val="bg-BG" w:eastAsia="bg-BG"/>
                </w:rPr>
                <w:t>5</w:t>
              </w:r>
            </w:ins>
          </w:p>
          <w:p w14:paraId="7CBB51F7" w14:textId="4B899FAD" w:rsidR="001A0032" w:rsidRPr="00BA3AB2" w:rsidRDefault="001A0032" w:rsidP="00052524">
            <w:pPr>
              <w:spacing w:after="0" w:line="240" w:lineRule="auto"/>
              <w:jc w:val="right"/>
              <w:rPr>
                <w:rFonts w:ascii="Verdana" w:hAnsi="Verdana"/>
                <w:b/>
                <w:sz w:val="20"/>
                <w:szCs w:val="20"/>
                <w:lang w:val="bg-BG" w:eastAsia="bg-BG"/>
              </w:rPr>
            </w:pPr>
            <w:r w:rsidRPr="00BA3AB2">
              <w:rPr>
                <w:rFonts w:ascii="Verdana" w:hAnsi="Verdana"/>
                <w:b/>
                <w:sz w:val="20"/>
                <w:szCs w:val="20"/>
                <w:lang w:val="bg-BG" w:eastAsia="bg-BG"/>
              </w:rPr>
              <w:t>2</w:t>
            </w:r>
            <w:del w:id="8" w:author="Тодор Тодоров" w:date="2022-07-30T09:29:00Z">
              <w:r w:rsidR="005A11C9" w:rsidDel="006A719C">
                <w:rPr>
                  <w:rFonts w:ascii="Verdana" w:hAnsi="Verdana"/>
                  <w:b/>
                  <w:sz w:val="20"/>
                  <w:szCs w:val="20"/>
                  <w:lang w:val="bg-BG" w:eastAsia="bg-BG"/>
                </w:rPr>
                <w:delText>4</w:delText>
              </w:r>
            </w:del>
            <w:ins w:id="9" w:author="Тодор Тодоров" w:date="2022-07-30T09:29:00Z">
              <w:r w:rsidR="006A719C">
                <w:rPr>
                  <w:rFonts w:ascii="Verdana" w:hAnsi="Verdana"/>
                  <w:b/>
                  <w:sz w:val="20"/>
                  <w:szCs w:val="20"/>
                  <w:lang w:val="bg-BG" w:eastAsia="bg-BG"/>
                </w:rPr>
                <w:t>5</w:t>
              </w:r>
            </w:ins>
          </w:p>
          <w:p w14:paraId="394474E8" w14:textId="44F22C86" w:rsidR="007D418C" w:rsidRPr="00BA3AB2" w:rsidRDefault="007D418C" w:rsidP="00094943">
            <w:pPr>
              <w:spacing w:after="0" w:line="240" w:lineRule="auto"/>
              <w:jc w:val="right"/>
              <w:rPr>
                <w:rFonts w:ascii="Verdana" w:hAnsi="Verdana"/>
                <w:b/>
                <w:sz w:val="20"/>
                <w:szCs w:val="20"/>
                <w:lang w:val="bg-BG" w:eastAsia="bg-BG"/>
              </w:rPr>
            </w:pPr>
            <w:r w:rsidRPr="00BA3AB2">
              <w:rPr>
                <w:rFonts w:ascii="Verdana" w:hAnsi="Verdana"/>
                <w:b/>
                <w:sz w:val="20"/>
                <w:szCs w:val="20"/>
                <w:lang w:val="bg-BG" w:eastAsia="bg-BG"/>
              </w:rPr>
              <w:t>2</w:t>
            </w:r>
            <w:del w:id="10" w:author="Тодор Тодоров" w:date="2022-07-30T09:29:00Z">
              <w:r w:rsidR="000509AC" w:rsidDel="006A719C">
                <w:rPr>
                  <w:rFonts w:ascii="Verdana" w:hAnsi="Verdana"/>
                  <w:b/>
                  <w:sz w:val="20"/>
                  <w:szCs w:val="20"/>
                  <w:lang w:val="bg-BG" w:eastAsia="bg-BG"/>
                </w:rPr>
                <w:delText>5</w:delText>
              </w:r>
            </w:del>
            <w:ins w:id="11" w:author="Тодор Тодоров" w:date="2022-07-30T09:29:00Z">
              <w:r w:rsidR="006A719C">
                <w:rPr>
                  <w:rFonts w:ascii="Verdana" w:hAnsi="Verdana"/>
                  <w:b/>
                  <w:sz w:val="20"/>
                  <w:szCs w:val="20"/>
                  <w:lang w:val="bg-BG" w:eastAsia="bg-BG"/>
                </w:rPr>
                <w:t>6</w:t>
              </w:r>
            </w:ins>
          </w:p>
          <w:p w14:paraId="1245ABA5" w14:textId="17CCDBDB" w:rsidR="00A14365" w:rsidRPr="00BA3AB2" w:rsidRDefault="008C7C4C" w:rsidP="00071DC3">
            <w:pPr>
              <w:spacing w:after="0" w:line="240" w:lineRule="auto"/>
              <w:jc w:val="right"/>
              <w:rPr>
                <w:rFonts w:ascii="Verdana" w:hAnsi="Verdana"/>
                <w:b/>
                <w:sz w:val="20"/>
                <w:szCs w:val="20"/>
                <w:lang w:val="bg-BG" w:eastAsia="bg-BG"/>
              </w:rPr>
            </w:pPr>
            <w:r w:rsidRPr="00886D24">
              <w:rPr>
                <w:rFonts w:ascii="Verdana" w:hAnsi="Verdana"/>
                <w:b/>
                <w:sz w:val="20"/>
                <w:szCs w:val="20"/>
                <w:lang w:val="bg-BG" w:eastAsia="bg-BG"/>
              </w:rPr>
              <w:t>2</w:t>
            </w:r>
            <w:del w:id="12" w:author="Тодор Тодоров" w:date="2022-07-30T09:29:00Z">
              <w:r w:rsidR="005A11C9" w:rsidDel="006A719C">
                <w:rPr>
                  <w:rFonts w:ascii="Verdana" w:hAnsi="Verdana"/>
                  <w:b/>
                  <w:sz w:val="20"/>
                  <w:szCs w:val="20"/>
                  <w:lang w:val="bg-BG" w:eastAsia="bg-BG"/>
                </w:rPr>
                <w:delText>5</w:delText>
              </w:r>
            </w:del>
            <w:ins w:id="13" w:author="Тодор Тодоров" w:date="2022-07-30T09:29:00Z">
              <w:r w:rsidR="006A719C">
                <w:rPr>
                  <w:rFonts w:ascii="Verdana" w:hAnsi="Verdana"/>
                  <w:b/>
                  <w:sz w:val="20"/>
                  <w:szCs w:val="20"/>
                  <w:lang w:val="bg-BG" w:eastAsia="bg-BG"/>
                </w:rPr>
                <w:t>6</w:t>
              </w:r>
            </w:ins>
          </w:p>
          <w:p w14:paraId="15D697BC" w14:textId="11940FA6" w:rsidR="00BE6996" w:rsidRPr="00BA3AB2" w:rsidRDefault="00BE6996" w:rsidP="007E26C2">
            <w:pPr>
              <w:spacing w:after="0" w:line="240" w:lineRule="auto"/>
              <w:jc w:val="right"/>
              <w:rPr>
                <w:rFonts w:ascii="Verdana" w:hAnsi="Verdana"/>
                <w:b/>
                <w:sz w:val="20"/>
                <w:szCs w:val="20"/>
                <w:lang w:val="bg-BG" w:eastAsia="bg-BG"/>
              </w:rPr>
            </w:pPr>
            <w:r w:rsidRPr="00BA3AB2">
              <w:rPr>
                <w:rFonts w:ascii="Verdana" w:hAnsi="Verdana"/>
                <w:b/>
                <w:sz w:val="20"/>
                <w:szCs w:val="20"/>
                <w:lang w:val="bg-BG" w:eastAsia="bg-BG"/>
              </w:rPr>
              <w:t>2</w:t>
            </w:r>
            <w:del w:id="14" w:author="Тодор Тодоров" w:date="2022-07-30T09:29:00Z">
              <w:r w:rsidR="005A11C9" w:rsidDel="006A719C">
                <w:rPr>
                  <w:rFonts w:ascii="Verdana" w:hAnsi="Verdana"/>
                  <w:b/>
                  <w:sz w:val="20"/>
                  <w:szCs w:val="20"/>
                  <w:lang w:val="bg-BG" w:eastAsia="bg-BG"/>
                </w:rPr>
                <w:delText>5</w:delText>
              </w:r>
            </w:del>
            <w:ins w:id="15" w:author="Тодор Тодоров" w:date="2022-07-30T09:29:00Z">
              <w:r w:rsidR="006A719C">
                <w:rPr>
                  <w:rFonts w:ascii="Verdana" w:hAnsi="Verdana"/>
                  <w:b/>
                  <w:sz w:val="20"/>
                  <w:szCs w:val="20"/>
                  <w:lang w:val="bg-BG" w:eastAsia="bg-BG"/>
                </w:rPr>
                <w:t>6</w:t>
              </w:r>
            </w:ins>
          </w:p>
          <w:p w14:paraId="6487C303" w14:textId="58EA78D8" w:rsidR="00AF57DF" w:rsidRPr="00BA3AB2" w:rsidRDefault="00F56282" w:rsidP="002D085D">
            <w:pPr>
              <w:spacing w:after="0" w:line="240" w:lineRule="auto"/>
              <w:jc w:val="right"/>
              <w:rPr>
                <w:rFonts w:ascii="Verdana" w:hAnsi="Verdana"/>
                <w:b/>
                <w:sz w:val="20"/>
                <w:szCs w:val="20"/>
                <w:lang w:val="bg-BG" w:eastAsia="bg-BG"/>
              </w:rPr>
            </w:pPr>
            <w:r w:rsidRPr="00886D24">
              <w:rPr>
                <w:rFonts w:ascii="Verdana" w:hAnsi="Verdana"/>
                <w:b/>
                <w:sz w:val="20"/>
                <w:szCs w:val="20"/>
                <w:lang w:val="bg-BG" w:eastAsia="bg-BG"/>
              </w:rPr>
              <w:t>2</w:t>
            </w:r>
            <w:del w:id="16" w:author="Тодор Тодоров" w:date="2022-07-30T09:30:00Z">
              <w:r w:rsidR="005A11C9" w:rsidDel="006A719C">
                <w:rPr>
                  <w:rFonts w:ascii="Verdana" w:hAnsi="Verdana"/>
                  <w:b/>
                  <w:sz w:val="20"/>
                  <w:szCs w:val="20"/>
                  <w:lang w:val="bg-BG" w:eastAsia="bg-BG"/>
                </w:rPr>
                <w:delText>6</w:delText>
              </w:r>
            </w:del>
            <w:ins w:id="17" w:author="Тодор Тодоров" w:date="2022-07-30T09:30:00Z">
              <w:r w:rsidR="006A719C">
                <w:rPr>
                  <w:rFonts w:ascii="Verdana" w:hAnsi="Verdana"/>
                  <w:b/>
                  <w:sz w:val="20"/>
                  <w:szCs w:val="20"/>
                  <w:lang w:val="bg-BG" w:eastAsia="bg-BG"/>
                </w:rPr>
                <w:t>7</w:t>
              </w:r>
            </w:ins>
          </w:p>
          <w:p w14:paraId="47514160" w14:textId="77777777" w:rsidR="00020B36" w:rsidRPr="00BA3AB2" w:rsidRDefault="00020B36" w:rsidP="002D085D">
            <w:pPr>
              <w:spacing w:after="0" w:line="240" w:lineRule="auto"/>
              <w:jc w:val="right"/>
              <w:rPr>
                <w:rFonts w:ascii="Verdana" w:hAnsi="Verdana"/>
                <w:b/>
                <w:sz w:val="20"/>
                <w:szCs w:val="20"/>
                <w:lang w:val="bg-BG" w:eastAsia="bg-BG"/>
              </w:rPr>
            </w:pPr>
          </w:p>
          <w:p w14:paraId="1345E050" w14:textId="77777777" w:rsidR="00020B36" w:rsidRPr="00BA3AB2" w:rsidRDefault="00020B36" w:rsidP="002D085D">
            <w:pPr>
              <w:spacing w:after="0" w:line="240" w:lineRule="auto"/>
              <w:jc w:val="right"/>
              <w:rPr>
                <w:rFonts w:ascii="Verdana" w:hAnsi="Verdana"/>
                <w:b/>
                <w:sz w:val="20"/>
                <w:szCs w:val="20"/>
                <w:lang w:val="bg-BG" w:eastAsia="bg-BG"/>
              </w:rPr>
            </w:pPr>
          </w:p>
          <w:p w14:paraId="7ABB07C5" w14:textId="7A96C648" w:rsidR="00020B36" w:rsidRPr="002F0313" w:rsidRDefault="0008405D" w:rsidP="002D085D">
            <w:pPr>
              <w:spacing w:after="0" w:line="240" w:lineRule="auto"/>
              <w:jc w:val="right"/>
              <w:rPr>
                <w:rFonts w:ascii="Verdana" w:hAnsi="Verdana"/>
                <w:b/>
                <w:sz w:val="20"/>
                <w:szCs w:val="20"/>
                <w:lang w:val="bg-BG" w:eastAsia="bg-BG"/>
              </w:rPr>
            </w:pPr>
            <w:r w:rsidRPr="00886D24">
              <w:rPr>
                <w:rFonts w:ascii="Verdana" w:hAnsi="Verdana"/>
                <w:b/>
                <w:sz w:val="20"/>
                <w:szCs w:val="20"/>
                <w:lang w:val="bg-BG" w:eastAsia="bg-BG"/>
              </w:rPr>
              <w:t>2</w:t>
            </w:r>
            <w:ins w:id="18" w:author="Тодор Тодоров" w:date="2022-07-30T09:30:00Z">
              <w:r w:rsidR="002A25F2">
                <w:rPr>
                  <w:rFonts w:ascii="Verdana" w:hAnsi="Verdana"/>
                  <w:b/>
                  <w:sz w:val="20"/>
                  <w:szCs w:val="20"/>
                  <w:lang w:val="bg-BG" w:eastAsia="bg-BG"/>
                </w:rPr>
                <w:t>8</w:t>
              </w:r>
            </w:ins>
            <w:del w:id="19" w:author="Тодор Тодоров" w:date="2022-07-30T09:30:00Z">
              <w:r w:rsidR="005A11C9" w:rsidDel="002A25F2">
                <w:rPr>
                  <w:rFonts w:ascii="Verdana" w:hAnsi="Verdana"/>
                  <w:b/>
                  <w:sz w:val="20"/>
                  <w:szCs w:val="20"/>
                  <w:lang w:val="bg-BG" w:eastAsia="bg-BG"/>
                </w:rPr>
                <w:delText>7</w:delText>
              </w:r>
            </w:del>
          </w:p>
          <w:p w14:paraId="7425FEEF" w14:textId="77777777" w:rsidR="00B80A43" w:rsidRPr="00BA3AB2" w:rsidRDefault="00B80A43" w:rsidP="002D085D">
            <w:pPr>
              <w:spacing w:after="0" w:line="240" w:lineRule="auto"/>
              <w:jc w:val="right"/>
              <w:rPr>
                <w:rFonts w:ascii="Verdana" w:hAnsi="Verdana"/>
                <w:b/>
                <w:sz w:val="20"/>
                <w:szCs w:val="20"/>
                <w:lang w:val="bg-BG" w:eastAsia="bg-BG"/>
              </w:rPr>
            </w:pPr>
          </w:p>
          <w:p w14:paraId="70B20617" w14:textId="0541B0F2" w:rsidR="00B80A43" w:rsidRDefault="006A6687" w:rsidP="002D085D">
            <w:pPr>
              <w:spacing w:after="0" w:line="240" w:lineRule="auto"/>
              <w:jc w:val="right"/>
              <w:rPr>
                <w:rFonts w:ascii="Verdana" w:hAnsi="Verdana"/>
                <w:b/>
                <w:sz w:val="20"/>
                <w:szCs w:val="20"/>
                <w:lang w:val="bg-BG" w:eastAsia="bg-BG"/>
              </w:rPr>
            </w:pPr>
            <w:r w:rsidRPr="00886D24">
              <w:rPr>
                <w:rFonts w:ascii="Verdana" w:hAnsi="Verdana"/>
                <w:b/>
                <w:sz w:val="20"/>
                <w:szCs w:val="20"/>
                <w:lang w:val="bg-BG" w:eastAsia="bg-BG"/>
              </w:rPr>
              <w:t>2</w:t>
            </w:r>
            <w:ins w:id="20" w:author="Тодор Тодоров" w:date="2022-07-30T09:30:00Z">
              <w:r w:rsidR="002A25F2">
                <w:rPr>
                  <w:rFonts w:ascii="Verdana" w:hAnsi="Verdana"/>
                  <w:b/>
                  <w:sz w:val="20"/>
                  <w:szCs w:val="20"/>
                  <w:lang w:val="bg-BG" w:eastAsia="bg-BG"/>
                </w:rPr>
                <w:t>8</w:t>
              </w:r>
            </w:ins>
            <w:del w:id="21" w:author="Тодор Тодоров" w:date="2022-07-30T09:30:00Z">
              <w:r w:rsidR="005A11C9" w:rsidDel="002A25F2">
                <w:rPr>
                  <w:rFonts w:ascii="Verdana" w:hAnsi="Verdana"/>
                  <w:b/>
                  <w:sz w:val="20"/>
                  <w:szCs w:val="20"/>
                  <w:lang w:val="bg-BG" w:eastAsia="bg-BG"/>
                </w:rPr>
                <w:delText>7</w:delText>
              </w:r>
            </w:del>
          </w:p>
          <w:p w14:paraId="78A09684" w14:textId="2A8EA8AD" w:rsidR="0065111F" w:rsidRDefault="0065111F" w:rsidP="002D085D">
            <w:pPr>
              <w:spacing w:after="0" w:line="240" w:lineRule="auto"/>
              <w:jc w:val="right"/>
              <w:rPr>
                <w:rFonts w:ascii="Verdana" w:hAnsi="Verdana"/>
                <w:b/>
                <w:sz w:val="20"/>
                <w:szCs w:val="20"/>
                <w:lang w:val="bg-BG" w:eastAsia="bg-BG"/>
              </w:rPr>
            </w:pPr>
          </w:p>
          <w:p w14:paraId="43BB3107" w14:textId="38D26E15" w:rsidR="00243373" w:rsidRDefault="00243373" w:rsidP="002F0313">
            <w:pPr>
              <w:spacing w:after="0" w:line="240" w:lineRule="auto"/>
              <w:jc w:val="right"/>
              <w:rPr>
                <w:rFonts w:ascii="Verdana" w:hAnsi="Verdana"/>
                <w:b/>
                <w:sz w:val="20"/>
                <w:szCs w:val="20"/>
                <w:lang w:val="bg-BG" w:eastAsia="bg-BG"/>
              </w:rPr>
            </w:pPr>
            <w:r>
              <w:rPr>
                <w:rFonts w:ascii="Verdana" w:hAnsi="Verdana"/>
                <w:b/>
                <w:sz w:val="20"/>
                <w:szCs w:val="20"/>
                <w:lang w:val="bg-BG" w:eastAsia="bg-BG"/>
              </w:rPr>
              <w:t xml:space="preserve"> </w:t>
            </w:r>
            <w:r w:rsidR="00FE6351">
              <w:rPr>
                <w:rFonts w:ascii="Verdana" w:hAnsi="Verdana"/>
                <w:b/>
                <w:sz w:val="20"/>
                <w:szCs w:val="20"/>
                <w:lang w:val="bg-BG" w:eastAsia="bg-BG"/>
              </w:rPr>
              <w:t>2</w:t>
            </w:r>
            <w:ins w:id="22" w:author="Тодор Георгиев Тодоров" w:date="2022-08-02T16:27:00Z">
              <w:r w:rsidR="00D038D9">
                <w:rPr>
                  <w:rFonts w:ascii="Verdana" w:hAnsi="Verdana"/>
                  <w:b/>
                  <w:sz w:val="20"/>
                  <w:szCs w:val="20"/>
                  <w:lang w:val="bg-BG" w:eastAsia="bg-BG"/>
                </w:rPr>
                <w:t>9</w:t>
              </w:r>
            </w:ins>
            <w:ins w:id="23" w:author="Тодор Тодоров" w:date="2022-07-30T09:30:00Z">
              <w:del w:id="24" w:author="Тодор Георгиев Тодоров" w:date="2022-08-02T16:27:00Z">
                <w:r w:rsidR="002A25F2" w:rsidDel="00D038D9">
                  <w:rPr>
                    <w:rFonts w:ascii="Verdana" w:hAnsi="Verdana"/>
                    <w:b/>
                    <w:sz w:val="20"/>
                    <w:szCs w:val="20"/>
                    <w:lang w:val="bg-BG" w:eastAsia="bg-BG"/>
                  </w:rPr>
                  <w:delText>8</w:delText>
                </w:r>
              </w:del>
            </w:ins>
            <w:del w:id="25" w:author="Тодор Тодоров" w:date="2022-07-30T09:30:00Z">
              <w:r w:rsidR="00FE6351" w:rsidDel="002A25F2">
                <w:rPr>
                  <w:rFonts w:ascii="Verdana" w:hAnsi="Verdana"/>
                  <w:b/>
                  <w:sz w:val="20"/>
                  <w:szCs w:val="20"/>
                  <w:lang w:val="bg-BG" w:eastAsia="bg-BG"/>
                </w:rPr>
                <w:delText>8</w:delText>
              </w:r>
            </w:del>
          </w:p>
          <w:p w14:paraId="7F54A2BF" w14:textId="3774E357" w:rsidR="00907225" w:rsidRPr="00BA3AB2" w:rsidRDefault="00907225" w:rsidP="002F0313">
            <w:pPr>
              <w:spacing w:after="0" w:line="240" w:lineRule="auto"/>
              <w:jc w:val="right"/>
              <w:rPr>
                <w:rFonts w:ascii="Verdana" w:hAnsi="Verdana"/>
                <w:b/>
                <w:sz w:val="20"/>
                <w:szCs w:val="20"/>
                <w:lang w:val="bg-BG" w:eastAsia="bg-BG"/>
              </w:rPr>
            </w:pPr>
          </w:p>
          <w:p w14:paraId="6CF464FB" w14:textId="0E83262A" w:rsidR="0065111F" w:rsidRPr="00BA3AB2" w:rsidRDefault="00FE6351" w:rsidP="002A25F2">
            <w:pPr>
              <w:spacing w:after="0" w:line="240" w:lineRule="auto"/>
              <w:jc w:val="right"/>
              <w:rPr>
                <w:rFonts w:ascii="Verdana" w:hAnsi="Verdana"/>
                <w:b/>
                <w:sz w:val="20"/>
                <w:szCs w:val="20"/>
                <w:lang w:val="bg-BG" w:eastAsia="bg-BG"/>
              </w:rPr>
            </w:pPr>
            <w:del w:id="26" w:author="Тодор Тодоров" w:date="2022-07-30T09:30:00Z">
              <w:r w:rsidDel="002A25F2">
                <w:rPr>
                  <w:rFonts w:ascii="Verdana" w:hAnsi="Verdana"/>
                  <w:b/>
                  <w:sz w:val="20"/>
                  <w:szCs w:val="20"/>
                  <w:lang w:val="bg-BG" w:eastAsia="bg-BG"/>
                </w:rPr>
                <w:delText>29</w:delText>
              </w:r>
            </w:del>
            <w:ins w:id="27" w:author="Тодор Тодоров" w:date="2022-07-30T09:30:00Z">
              <w:r w:rsidR="002A25F2">
                <w:rPr>
                  <w:rFonts w:ascii="Verdana" w:hAnsi="Verdana"/>
                  <w:b/>
                  <w:sz w:val="20"/>
                  <w:szCs w:val="20"/>
                  <w:lang w:val="bg-BG" w:eastAsia="bg-BG"/>
                </w:rPr>
                <w:t>30</w:t>
              </w:r>
            </w:ins>
          </w:p>
        </w:tc>
      </w:tr>
      <w:tr w:rsidR="00F12287" w:rsidRPr="00BA3AB2" w14:paraId="6C56449E" w14:textId="77777777">
        <w:tc>
          <w:tcPr>
            <w:tcW w:w="1101" w:type="dxa"/>
            <w:gridSpan w:val="2"/>
          </w:tcPr>
          <w:p w14:paraId="1491BF94" w14:textId="77777777" w:rsidR="00F12287" w:rsidRPr="00BA3AB2" w:rsidRDefault="00F12287" w:rsidP="00292E7E">
            <w:pPr>
              <w:spacing w:after="0" w:line="240" w:lineRule="auto"/>
              <w:jc w:val="right"/>
              <w:rPr>
                <w:rFonts w:ascii="Verdana" w:hAnsi="Verdana"/>
                <w:b/>
                <w:color w:val="000000"/>
                <w:spacing w:val="-5"/>
                <w:sz w:val="20"/>
                <w:szCs w:val="20"/>
                <w:lang w:val="bg-BG" w:eastAsia="bg-BG"/>
              </w:rPr>
            </w:pPr>
          </w:p>
        </w:tc>
        <w:tc>
          <w:tcPr>
            <w:tcW w:w="8725" w:type="dxa"/>
          </w:tcPr>
          <w:p w14:paraId="366F4BBC" w14:textId="77777777" w:rsidR="00F12287" w:rsidRPr="00BA3AB2" w:rsidRDefault="00F12287" w:rsidP="00F12287">
            <w:pPr>
              <w:spacing w:after="0" w:line="240" w:lineRule="auto"/>
              <w:rPr>
                <w:rFonts w:ascii="Verdana" w:hAnsi="Verdana"/>
                <w:b/>
                <w:color w:val="000000"/>
                <w:spacing w:val="-5"/>
                <w:sz w:val="20"/>
                <w:szCs w:val="20"/>
                <w:lang w:val="bg-BG" w:eastAsia="bg-BG"/>
              </w:rPr>
            </w:pPr>
          </w:p>
        </w:tc>
        <w:tc>
          <w:tcPr>
            <w:tcW w:w="576" w:type="dxa"/>
          </w:tcPr>
          <w:p w14:paraId="66B94343" w14:textId="77777777" w:rsidR="00F12287" w:rsidRPr="00BA3AB2" w:rsidRDefault="00F12287" w:rsidP="002F281C">
            <w:pPr>
              <w:spacing w:after="0" w:line="240" w:lineRule="auto"/>
              <w:rPr>
                <w:rFonts w:ascii="Verdana" w:hAnsi="Verdana"/>
                <w:b/>
                <w:sz w:val="20"/>
                <w:szCs w:val="20"/>
                <w:lang w:val="bg-BG" w:eastAsia="bg-BG"/>
              </w:rPr>
            </w:pPr>
          </w:p>
        </w:tc>
      </w:tr>
    </w:tbl>
    <w:p w14:paraId="44935516" w14:textId="77777777" w:rsidR="00B21F80" w:rsidRDefault="00B21F80" w:rsidP="00A85970">
      <w:pPr>
        <w:spacing w:after="0" w:line="240" w:lineRule="auto"/>
        <w:jc w:val="center"/>
        <w:rPr>
          <w:rFonts w:ascii="Verdana" w:hAnsi="Verdana"/>
          <w:b/>
          <w:sz w:val="20"/>
          <w:szCs w:val="20"/>
          <w:lang w:val="bg-BG" w:eastAsia="bg-BG"/>
        </w:rPr>
      </w:pPr>
    </w:p>
    <w:p w14:paraId="63341836" w14:textId="77777777" w:rsidR="00B21F80" w:rsidRDefault="00B21F80" w:rsidP="00A85970">
      <w:pPr>
        <w:spacing w:after="0" w:line="240" w:lineRule="auto"/>
        <w:jc w:val="center"/>
        <w:rPr>
          <w:rFonts w:ascii="Verdana" w:hAnsi="Verdana"/>
          <w:b/>
          <w:sz w:val="20"/>
          <w:szCs w:val="20"/>
          <w:lang w:val="bg-BG" w:eastAsia="bg-BG"/>
        </w:rPr>
      </w:pPr>
    </w:p>
    <w:p w14:paraId="6091CD0C" w14:textId="77777777" w:rsidR="00B21F80" w:rsidRDefault="00B21F80" w:rsidP="00A85970">
      <w:pPr>
        <w:spacing w:after="0" w:line="240" w:lineRule="auto"/>
        <w:jc w:val="center"/>
        <w:rPr>
          <w:rFonts w:ascii="Verdana" w:hAnsi="Verdana"/>
          <w:b/>
          <w:sz w:val="20"/>
          <w:szCs w:val="20"/>
          <w:lang w:val="bg-BG" w:eastAsia="bg-BG"/>
        </w:rPr>
      </w:pPr>
    </w:p>
    <w:p w14:paraId="547421BF" w14:textId="77777777" w:rsidR="00B21F80" w:rsidRDefault="00B21F80" w:rsidP="00A85970">
      <w:pPr>
        <w:spacing w:after="0" w:line="240" w:lineRule="auto"/>
        <w:jc w:val="center"/>
        <w:rPr>
          <w:rFonts w:ascii="Verdana" w:hAnsi="Verdana"/>
          <w:b/>
          <w:sz w:val="20"/>
          <w:szCs w:val="20"/>
          <w:lang w:val="bg-BG" w:eastAsia="bg-BG"/>
        </w:rPr>
      </w:pPr>
    </w:p>
    <w:p w14:paraId="063F74CE" w14:textId="77777777" w:rsidR="00B21F80" w:rsidRDefault="00B21F80" w:rsidP="00A85970">
      <w:pPr>
        <w:spacing w:after="0" w:line="240" w:lineRule="auto"/>
        <w:jc w:val="center"/>
        <w:rPr>
          <w:rFonts w:ascii="Verdana" w:hAnsi="Verdana"/>
          <w:b/>
          <w:sz w:val="20"/>
          <w:szCs w:val="20"/>
          <w:lang w:val="bg-BG" w:eastAsia="bg-BG"/>
        </w:rPr>
      </w:pPr>
    </w:p>
    <w:p w14:paraId="4B70C333" w14:textId="77777777" w:rsidR="00B21F80" w:rsidRDefault="00B21F80" w:rsidP="00A85970">
      <w:pPr>
        <w:spacing w:after="0" w:line="240" w:lineRule="auto"/>
        <w:jc w:val="center"/>
        <w:rPr>
          <w:rFonts w:ascii="Verdana" w:hAnsi="Verdana"/>
          <w:b/>
          <w:sz w:val="20"/>
          <w:szCs w:val="20"/>
          <w:lang w:val="bg-BG" w:eastAsia="bg-BG"/>
        </w:rPr>
      </w:pPr>
    </w:p>
    <w:p w14:paraId="3FFD567E" w14:textId="77777777" w:rsidR="00B21F80" w:rsidRDefault="00B21F80" w:rsidP="00A85970">
      <w:pPr>
        <w:spacing w:after="0" w:line="240" w:lineRule="auto"/>
        <w:jc w:val="center"/>
        <w:rPr>
          <w:rFonts w:ascii="Verdana" w:hAnsi="Verdana"/>
          <w:b/>
          <w:sz w:val="20"/>
          <w:szCs w:val="20"/>
          <w:lang w:val="bg-BG" w:eastAsia="bg-BG"/>
        </w:rPr>
      </w:pPr>
    </w:p>
    <w:p w14:paraId="74EBE6E1" w14:textId="77777777" w:rsidR="00B21F80" w:rsidRDefault="00B21F80" w:rsidP="00A85970">
      <w:pPr>
        <w:spacing w:after="0" w:line="240" w:lineRule="auto"/>
        <w:jc w:val="center"/>
        <w:rPr>
          <w:rFonts w:ascii="Verdana" w:hAnsi="Verdana"/>
          <w:b/>
          <w:sz w:val="20"/>
          <w:szCs w:val="20"/>
          <w:lang w:val="bg-BG" w:eastAsia="bg-BG"/>
        </w:rPr>
      </w:pPr>
    </w:p>
    <w:p w14:paraId="19052E0B" w14:textId="77777777" w:rsidR="00B21F80" w:rsidRDefault="00B21F80" w:rsidP="00A85970">
      <w:pPr>
        <w:spacing w:after="0" w:line="240" w:lineRule="auto"/>
        <w:jc w:val="center"/>
        <w:rPr>
          <w:rFonts w:ascii="Verdana" w:hAnsi="Verdana"/>
          <w:b/>
          <w:sz w:val="20"/>
          <w:szCs w:val="20"/>
          <w:lang w:val="bg-BG" w:eastAsia="bg-BG"/>
        </w:rPr>
      </w:pPr>
    </w:p>
    <w:p w14:paraId="76C40979" w14:textId="77777777" w:rsidR="00B21F80" w:rsidRDefault="00B21F80" w:rsidP="00A85970">
      <w:pPr>
        <w:spacing w:after="0" w:line="240" w:lineRule="auto"/>
        <w:jc w:val="center"/>
        <w:rPr>
          <w:rFonts w:ascii="Verdana" w:hAnsi="Verdana"/>
          <w:b/>
          <w:sz w:val="20"/>
          <w:szCs w:val="20"/>
          <w:lang w:val="bg-BG" w:eastAsia="bg-BG"/>
        </w:rPr>
      </w:pPr>
    </w:p>
    <w:p w14:paraId="59AC70F9" w14:textId="77777777" w:rsidR="00AA13D9" w:rsidRDefault="00AA13D9" w:rsidP="00A85970">
      <w:pPr>
        <w:spacing w:after="0" w:line="240" w:lineRule="auto"/>
        <w:jc w:val="center"/>
        <w:rPr>
          <w:rFonts w:ascii="Verdana" w:hAnsi="Verdana"/>
          <w:b/>
          <w:sz w:val="20"/>
          <w:szCs w:val="20"/>
          <w:lang w:val="bg-BG" w:eastAsia="bg-BG"/>
        </w:rPr>
      </w:pPr>
    </w:p>
    <w:p w14:paraId="4776F0C6" w14:textId="77777777" w:rsidR="00AA13D9" w:rsidRDefault="00AA13D9" w:rsidP="00A85970">
      <w:pPr>
        <w:spacing w:after="0" w:line="240" w:lineRule="auto"/>
        <w:jc w:val="center"/>
        <w:rPr>
          <w:rFonts w:ascii="Verdana" w:hAnsi="Verdana"/>
          <w:b/>
          <w:sz w:val="20"/>
          <w:szCs w:val="20"/>
          <w:lang w:val="bg-BG" w:eastAsia="bg-BG"/>
        </w:rPr>
      </w:pPr>
    </w:p>
    <w:p w14:paraId="38FFC07C" w14:textId="77777777" w:rsidR="00B21F80" w:rsidRDefault="00B21F80" w:rsidP="00A85970">
      <w:pPr>
        <w:spacing w:after="0" w:line="240" w:lineRule="auto"/>
        <w:jc w:val="center"/>
        <w:rPr>
          <w:rFonts w:ascii="Verdana" w:hAnsi="Verdana"/>
          <w:b/>
          <w:sz w:val="20"/>
          <w:szCs w:val="20"/>
          <w:lang w:val="bg-BG" w:eastAsia="bg-BG"/>
        </w:rPr>
      </w:pPr>
    </w:p>
    <w:p w14:paraId="468825BF" w14:textId="77777777" w:rsidR="00B21F80" w:rsidRDefault="00B21F80" w:rsidP="00A85970">
      <w:pPr>
        <w:spacing w:after="0" w:line="240" w:lineRule="auto"/>
        <w:jc w:val="center"/>
        <w:rPr>
          <w:rFonts w:ascii="Verdana" w:hAnsi="Verdana"/>
          <w:b/>
          <w:sz w:val="20"/>
          <w:szCs w:val="20"/>
          <w:lang w:val="bg-BG" w:eastAsia="bg-BG"/>
        </w:rPr>
      </w:pPr>
    </w:p>
    <w:p w14:paraId="1AB29877" w14:textId="77777777" w:rsidR="00EC0411" w:rsidRDefault="00EC0411" w:rsidP="00BA3AB2">
      <w:pPr>
        <w:spacing w:after="0" w:line="240" w:lineRule="auto"/>
        <w:rPr>
          <w:rFonts w:ascii="Verdana" w:hAnsi="Verdana"/>
          <w:b/>
          <w:sz w:val="20"/>
          <w:szCs w:val="20"/>
          <w:lang w:val="bg-BG" w:eastAsia="bg-BG"/>
        </w:rPr>
      </w:pPr>
      <w:r w:rsidRPr="00BA3AB2">
        <w:rPr>
          <w:rFonts w:ascii="Verdana" w:hAnsi="Verdana"/>
          <w:b/>
          <w:sz w:val="20"/>
          <w:szCs w:val="20"/>
          <w:lang w:val="bg-BG" w:eastAsia="bg-BG"/>
        </w:rPr>
        <w:lastRenderedPageBreak/>
        <w:t>СПИСЪК НА СЪКРАЩЕНИЯТА</w:t>
      </w:r>
    </w:p>
    <w:p w14:paraId="4095F240" w14:textId="77777777" w:rsidR="00625167" w:rsidRPr="00BA3AB2" w:rsidRDefault="00625167" w:rsidP="00BA3AB2">
      <w:pPr>
        <w:spacing w:after="0" w:line="240" w:lineRule="auto"/>
        <w:rPr>
          <w:rFonts w:ascii="Verdana" w:hAnsi="Verdana"/>
          <w:b/>
          <w:sz w:val="20"/>
          <w:szCs w:val="20"/>
          <w:lang w:val="bg-BG" w:eastAsia="bg-BG"/>
        </w:rPr>
      </w:pPr>
    </w:p>
    <w:tbl>
      <w:tblPr>
        <w:tblW w:w="10035" w:type="dxa"/>
        <w:tblInd w:w="30" w:type="dxa"/>
        <w:tblLook w:val="01E0" w:firstRow="1" w:lastRow="1" w:firstColumn="1" w:lastColumn="1" w:noHBand="0" w:noVBand="0"/>
      </w:tblPr>
      <w:tblGrid>
        <w:gridCol w:w="60"/>
        <w:gridCol w:w="2538"/>
        <w:gridCol w:w="7071"/>
        <w:gridCol w:w="366"/>
        <w:tblGridChange w:id="28">
          <w:tblGrid>
            <w:gridCol w:w="203"/>
            <w:gridCol w:w="2538"/>
            <w:gridCol w:w="7071"/>
            <w:gridCol w:w="223"/>
          </w:tblGrid>
        </w:tblGridChange>
      </w:tblGrid>
      <w:tr w:rsidR="00625167" w:rsidRPr="00BA3AB2" w14:paraId="1B169FE0" w14:textId="77777777" w:rsidTr="00320A47">
        <w:trPr>
          <w:gridBefore w:val="1"/>
          <w:gridAfter w:val="1"/>
          <w:wBefore w:w="60" w:type="dxa"/>
          <w:wAfter w:w="366" w:type="dxa"/>
        </w:trPr>
        <w:tc>
          <w:tcPr>
            <w:tcW w:w="2538" w:type="dxa"/>
          </w:tcPr>
          <w:p w14:paraId="373F61A6" w14:textId="6F189959" w:rsidR="00EC0411" w:rsidRPr="00BA3AB2" w:rsidRDefault="00EC0411" w:rsidP="00EC0411">
            <w:pPr>
              <w:tabs>
                <w:tab w:val="left" w:pos="540"/>
              </w:tabs>
              <w:spacing w:after="0" w:line="240" w:lineRule="auto"/>
              <w:rPr>
                <w:rFonts w:ascii="Verdana" w:hAnsi="Verdana"/>
                <w:b/>
                <w:sz w:val="20"/>
                <w:szCs w:val="20"/>
                <w:lang w:val="bg-BG" w:eastAsia="bg-BG"/>
              </w:rPr>
            </w:pPr>
            <w:r w:rsidRPr="00BA3AB2">
              <w:rPr>
                <w:rFonts w:ascii="Verdana" w:hAnsi="Verdana"/>
                <w:b/>
                <w:sz w:val="20"/>
                <w:szCs w:val="20"/>
                <w:lang w:val="bg-BG" w:eastAsia="bg-BG"/>
              </w:rPr>
              <w:t>БФП</w:t>
            </w:r>
          </w:p>
        </w:tc>
        <w:tc>
          <w:tcPr>
            <w:tcW w:w="7071" w:type="dxa"/>
          </w:tcPr>
          <w:p w14:paraId="1591F2A7" w14:textId="77777777" w:rsidR="00EC0411" w:rsidRPr="00BA3AB2" w:rsidRDefault="00EC0411" w:rsidP="00EC0411">
            <w:pPr>
              <w:tabs>
                <w:tab w:val="left" w:pos="540"/>
              </w:tabs>
              <w:spacing w:after="0" w:line="240" w:lineRule="auto"/>
              <w:rPr>
                <w:rFonts w:ascii="Verdana" w:hAnsi="Verdana"/>
                <w:sz w:val="20"/>
                <w:szCs w:val="20"/>
                <w:lang w:val="bg-BG" w:eastAsia="bg-BG"/>
              </w:rPr>
            </w:pPr>
            <w:r w:rsidRPr="00BA3AB2">
              <w:rPr>
                <w:rFonts w:ascii="Verdana" w:hAnsi="Verdana"/>
                <w:sz w:val="20"/>
                <w:szCs w:val="20"/>
                <w:lang w:val="bg-BG" w:eastAsia="bg-BG"/>
              </w:rPr>
              <w:t>Безвъзмездна финансова помощ</w:t>
            </w:r>
          </w:p>
        </w:tc>
      </w:tr>
      <w:tr w:rsidR="00625167" w:rsidRPr="00BA3AB2" w14:paraId="585C7CC4" w14:textId="77777777" w:rsidTr="00320A47">
        <w:trPr>
          <w:gridBefore w:val="1"/>
          <w:gridAfter w:val="1"/>
          <w:wBefore w:w="60" w:type="dxa"/>
          <w:wAfter w:w="366" w:type="dxa"/>
        </w:trPr>
        <w:tc>
          <w:tcPr>
            <w:tcW w:w="2538" w:type="dxa"/>
          </w:tcPr>
          <w:p w14:paraId="4E00187C" w14:textId="77777777" w:rsidR="00EC0411" w:rsidRPr="00BA3AB2" w:rsidRDefault="00EC0411" w:rsidP="00EC0411">
            <w:pPr>
              <w:tabs>
                <w:tab w:val="left" w:pos="540"/>
              </w:tabs>
              <w:spacing w:after="0" w:line="240" w:lineRule="auto"/>
              <w:rPr>
                <w:rFonts w:ascii="Verdana" w:hAnsi="Verdana"/>
                <w:b/>
                <w:sz w:val="20"/>
                <w:szCs w:val="20"/>
                <w:lang w:val="bg-BG" w:eastAsia="bg-BG"/>
              </w:rPr>
            </w:pPr>
            <w:r w:rsidRPr="00BA3AB2">
              <w:rPr>
                <w:rFonts w:ascii="Verdana" w:hAnsi="Verdana"/>
                <w:b/>
                <w:sz w:val="20"/>
                <w:szCs w:val="20"/>
                <w:lang w:val="bg-BG" w:eastAsia="bg-BG"/>
              </w:rPr>
              <w:t>УО</w:t>
            </w:r>
          </w:p>
        </w:tc>
        <w:tc>
          <w:tcPr>
            <w:tcW w:w="7071" w:type="dxa"/>
          </w:tcPr>
          <w:p w14:paraId="74B82B27" w14:textId="77777777" w:rsidR="00EC0411" w:rsidRPr="00BA3AB2" w:rsidRDefault="00EC0411" w:rsidP="00EC0411">
            <w:pPr>
              <w:tabs>
                <w:tab w:val="left" w:pos="540"/>
              </w:tabs>
              <w:spacing w:after="0" w:line="240" w:lineRule="auto"/>
              <w:rPr>
                <w:rFonts w:ascii="Verdana" w:hAnsi="Verdana"/>
                <w:b/>
                <w:sz w:val="20"/>
                <w:szCs w:val="20"/>
                <w:lang w:val="bg-BG" w:eastAsia="bg-BG"/>
              </w:rPr>
            </w:pPr>
            <w:r w:rsidRPr="00BA3AB2">
              <w:rPr>
                <w:rFonts w:ascii="Verdana" w:hAnsi="Verdana"/>
                <w:sz w:val="20"/>
                <w:szCs w:val="20"/>
                <w:lang w:val="bg-BG" w:eastAsia="bg-BG"/>
              </w:rPr>
              <w:t>Управляващ орган</w:t>
            </w:r>
          </w:p>
        </w:tc>
      </w:tr>
      <w:tr w:rsidR="00625167" w:rsidRPr="00BA3AB2" w14:paraId="0047C119" w14:textId="77777777" w:rsidTr="00320A47">
        <w:trPr>
          <w:gridBefore w:val="1"/>
          <w:gridAfter w:val="1"/>
          <w:wBefore w:w="60" w:type="dxa"/>
          <w:wAfter w:w="366" w:type="dxa"/>
        </w:trPr>
        <w:tc>
          <w:tcPr>
            <w:tcW w:w="2538" w:type="dxa"/>
          </w:tcPr>
          <w:p w14:paraId="6F2B3FF2" w14:textId="77777777" w:rsidR="00EC0411" w:rsidRPr="00BA3AB2" w:rsidRDefault="00EC0411" w:rsidP="00EC0411">
            <w:pPr>
              <w:tabs>
                <w:tab w:val="left" w:pos="540"/>
              </w:tabs>
              <w:spacing w:after="0" w:line="240" w:lineRule="auto"/>
              <w:rPr>
                <w:rFonts w:ascii="Verdana" w:hAnsi="Verdana"/>
                <w:b/>
                <w:sz w:val="20"/>
                <w:szCs w:val="20"/>
                <w:lang w:val="bg-BG" w:eastAsia="bg-BG"/>
              </w:rPr>
            </w:pPr>
            <w:r w:rsidRPr="00BA3AB2">
              <w:rPr>
                <w:rFonts w:ascii="Verdana" w:hAnsi="Verdana"/>
                <w:b/>
                <w:sz w:val="20"/>
                <w:szCs w:val="20"/>
                <w:lang w:val="bg-BG" w:eastAsia="bg-BG"/>
              </w:rPr>
              <w:t>ФЕПНЛ</w:t>
            </w:r>
          </w:p>
        </w:tc>
        <w:tc>
          <w:tcPr>
            <w:tcW w:w="7071" w:type="dxa"/>
          </w:tcPr>
          <w:p w14:paraId="69411176" w14:textId="77777777" w:rsidR="00EC0411" w:rsidRPr="00BA3AB2" w:rsidRDefault="00EC0411" w:rsidP="00EC0411">
            <w:pPr>
              <w:tabs>
                <w:tab w:val="left" w:pos="540"/>
              </w:tabs>
              <w:spacing w:after="0" w:line="240" w:lineRule="auto"/>
              <w:rPr>
                <w:rFonts w:ascii="Verdana" w:hAnsi="Verdana"/>
                <w:sz w:val="20"/>
                <w:szCs w:val="20"/>
                <w:lang w:val="bg-BG" w:eastAsia="bg-BG"/>
              </w:rPr>
            </w:pPr>
            <w:r w:rsidRPr="00BA3AB2">
              <w:rPr>
                <w:rFonts w:ascii="Verdana" w:hAnsi="Verdana"/>
                <w:sz w:val="20"/>
                <w:szCs w:val="20"/>
                <w:lang w:val="bg-BG" w:eastAsia="bg-BG"/>
              </w:rPr>
              <w:t>Фонд за европейско подпомагане на най-нуждаещите се лица</w:t>
            </w:r>
          </w:p>
        </w:tc>
      </w:tr>
      <w:tr w:rsidR="00625167" w:rsidRPr="00BA3AB2" w14:paraId="1307DD58" w14:textId="77777777" w:rsidTr="00320A47">
        <w:trPr>
          <w:gridBefore w:val="1"/>
          <w:gridAfter w:val="1"/>
          <w:wBefore w:w="60" w:type="dxa"/>
          <w:wAfter w:w="366" w:type="dxa"/>
        </w:trPr>
        <w:tc>
          <w:tcPr>
            <w:tcW w:w="2538" w:type="dxa"/>
          </w:tcPr>
          <w:p w14:paraId="5BC79EC4" w14:textId="77777777" w:rsidR="00EC0411" w:rsidRPr="00BA3AB2" w:rsidRDefault="00EC0411" w:rsidP="00EC0411">
            <w:pPr>
              <w:tabs>
                <w:tab w:val="left" w:pos="540"/>
              </w:tabs>
              <w:spacing w:after="0" w:line="240" w:lineRule="auto"/>
              <w:rPr>
                <w:rFonts w:ascii="Verdana" w:hAnsi="Verdana"/>
                <w:b/>
                <w:sz w:val="20"/>
                <w:szCs w:val="20"/>
                <w:lang w:val="bg-BG" w:eastAsia="bg-BG"/>
              </w:rPr>
            </w:pPr>
            <w:r w:rsidRPr="00BA3AB2">
              <w:rPr>
                <w:rFonts w:ascii="Verdana" w:hAnsi="Verdana"/>
                <w:b/>
                <w:sz w:val="20"/>
                <w:szCs w:val="20"/>
                <w:lang w:val="bg-BG" w:eastAsia="bg-BG"/>
              </w:rPr>
              <w:t>ЗДДС</w:t>
            </w:r>
          </w:p>
        </w:tc>
        <w:tc>
          <w:tcPr>
            <w:tcW w:w="7071" w:type="dxa"/>
          </w:tcPr>
          <w:p w14:paraId="1422B85F" w14:textId="77777777" w:rsidR="00EC0411" w:rsidRPr="00BA3AB2" w:rsidRDefault="00EC0411" w:rsidP="00320A47">
            <w:pPr>
              <w:tabs>
                <w:tab w:val="left" w:pos="540"/>
              </w:tabs>
              <w:spacing w:after="0" w:line="240" w:lineRule="auto"/>
              <w:jc w:val="both"/>
              <w:rPr>
                <w:rFonts w:ascii="Verdana" w:hAnsi="Verdana"/>
                <w:sz w:val="20"/>
                <w:szCs w:val="20"/>
                <w:lang w:val="bg-BG" w:eastAsia="bg-BG"/>
              </w:rPr>
            </w:pPr>
            <w:r w:rsidRPr="00BA3AB2">
              <w:rPr>
                <w:rFonts w:ascii="Verdana" w:hAnsi="Verdana"/>
                <w:sz w:val="20"/>
                <w:szCs w:val="20"/>
                <w:lang w:val="bg-BG" w:eastAsia="bg-BG"/>
              </w:rPr>
              <w:t>Закон за данък върху добавената стойност</w:t>
            </w:r>
          </w:p>
        </w:tc>
      </w:tr>
      <w:tr w:rsidR="00625167" w:rsidRPr="00BA3AB2" w14:paraId="270E1555" w14:textId="77777777" w:rsidTr="00320A47">
        <w:trPr>
          <w:gridBefore w:val="1"/>
          <w:gridAfter w:val="1"/>
          <w:wBefore w:w="60" w:type="dxa"/>
          <w:wAfter w:w="366" w:type="dxa"/>
        </w:trPr>
        <w:tc>
          <w:tcPr>
            <w:tcW w:w="2538" w:type="dxa"/>
          </w:tcPr>
          <w:p w14:paraId="2FC341BA" w14:textId="77777777" w:rsidR="00EC0411" w:rsidRPr="00BA3AB2" w:rsidRDefault="00EC0411" w:rsidP="00EC0411">
            <w:pPr>
              <w:tabs>
                <w:tab w:val="left" w:pos="540"/>
              </w:tabs>
              <w:spacing w:after="0" w:line="240" w:lineRule="auto"/>
              <w:rPr>
                <w:rFonts w:ascii="Verdana" w:hAnsi="Verdana"/>
                <w:b/>
                <w:sz w:val="20"/>
                <w:szCs w:val="20"/>
                <w:lang w:val="bg-BG" w:eastAsia="bg-BG"/>
              </w:rPr>
            </w:pPr>
            <w:r w:rsidRPr="00BA3AB2">
              <w:rPr>
                <w:rFonts w:ascii="Verdana" w:hAnsi="Verdana"/>
                <w:b/>
                <w:sz w:val="20"/>
                <w:szCs w:val="20"/>
                <w:lang w:val="bg-BG" w:eastAsia="bg-BG"/>
              </w:rPr>
              <w:t>ЗОП</w:t>
            </w:r>
          </w:p>
        </w:tc>
        <w:tc>
          <w:tcPr>
            <w:tcW w:w="7071" w:type="dxa"/>
          </w:tcPr>
          <w:p w14:paraId="70BD3E5B" w14:textId="77777777" w:rsidR="00EC0411" w:rsidRPr="00BA3AB2" w:rsidRDefault="00EC0411" w:rsidP="00EC0411">
            <w:pPr>
              <w:tabs>
                <w:tab w:val="left" w:pos="540"/>
              </w:tabs>
              <w:spacing w:after="0" w:line="240" w:lineRule="auto"/>
              <w:rPr>
                <w:rFonts w:ascii="Verdana" w:hAnsi="Verdana"/>
                <w:sz w:val="20"/>
                <w:szCs w:val="20"/>
                <w:lang w:val="bg-BG" w:eastAsia="bg-BG"/>
              </w:rPr>
            </w:pPr>
            <w:r w:rsidRPr="00BA3AB2">
              <w:rPr>
                <w:rFonts w:ascii="Verdana" w:hAnsi="Verdana"/>
                <w:sz w:val="20"/>
                <w:szCs w:val="20"/>
                <w:lang w:val="bg-BG" w:eastAsia="bg-BG"/>
              </w:rPr>
              <w:t>Закон за обществените поръчки</w:t>
            </w:r>
          </w:p>
        </w:tc>
      </w:tr>
      <w:tr w:rsidR="00625167" w:rsidRPr="00BA3AB2" w14:paraId="50E475DD" w14:textId="77777777" w:rsidTr="00320A47">
        <w:trPr>
          <w:gridBefore w:val="1"/>
          <w:gridAfter w:val="1"/>
          <w:wBefore w:w="60" w:type="dxa"/>
          <w:wAfter w:w="366" w:type="dxa"/>
        </w:trPr>
        <w:tc>
          <w:tcPr>
            <w:tcW w:w="2538" w:type="dxa"/>
          </w:tcPr>
          <w:p w14:paraId="6255237C" w14:textId="77777777" w:rsidR="00EC0411" w:rsidRPr="00BA3AB2" w:rsidRDefault="00EC0411" w:rsidP="00EC0411">
            <w:pPr>
              <w:tabs>
                <w:tab w:val="left" w:pos="540"/>
              </w:tabs>
              <w:spacing w:after="0" w:line="240" w:lineRule="auto"/>
              <w:rPr>
                <w:rFonts w:ascii="Verdana" w:hAnsi="Verdana"/>
                <w:b/>
                <w:sz w:val="20"/>
                <w:szCs w:val="20"/>
                <w:lang w:val="bg-BG" w:eastAsia="bg-BG"/>
              </w:rPr>
            </w:pPr>
            <w:r w:rsidRPr="00BA3AB2">
              <w:rPr>
                <w:rFonts w:ascii="Verdana" w:hAnsi="Verdana"/>
                <w:b/>
                <w:sz w:val="20"/>
                <w:szCs w:val="20"/>
                <w:lang w:val="bg-BG" w:eastAsia="bg-BG"/>
              </w:rPr>
              <w:t>НАП</w:t>
            </w:r>
          </w:p>
        </w:tc>
        <w:tc>
          <w:tcPr>
            <w:tcW w:w="7071" w:type="dxa"/>
          </w:tcPr>
          <w:p w14:paraId="773F426E" w14:textId="77777777" w:rsidR="00EC0411" w:rsidRPr="00BA3AB2" w:rsidRDefault="00EC0411" w:rsidP="00EC0411">
            <w:pPr>
              <w:tabs>
                <w:tab w:val="left" w:pos="540"/>
              </w:tabs>
              <w:spacing w:after="0" w:line="240" w:lineRule="auto"/>
              <w:rPr>
                <w:rFonts w:ascii="Verdana" w:hAnsi="Verdana"/>
                <w:sz w:val="20"/>
                <w:szCs w:val="20"/>
                <w:lang w:val="bg-BG" w:eastAsia="bg-BG"/>
              </w:rPr>
            </w:pPr>
            <w:r w:rsidRPr="00BA3AB2">
              <w:rPr>
                <w:rFonts w:ascii="Verdana" w:hAnsi="Verdana"/>
                <w:sz w:val="20"/>
                <w:szCs w:val="20"/>
                <w:lang w:val="bg-BG" w:eastAsia="bg-BG"/>
              </w:rPr>
              <w:t>Национална агенция за приходите</w:t>
            </w:r>
          </w:p>
        </w:tc>
      </w:tr>
      <w:tr w:rsidR="00625167" w:rsidRPr="00BA3AB2" w14:paraId="24A78381" w14:textId="77777777" w:rsidTr="00320A47">
        <w:trPr>
          <w:gridBefore w:val="1"/>
          <w:gridAfter w:val="1"/>
          <w:wBefore w:w="60" w:type="dxa"/>
          <w:wAfter w:w="366" w:type="dxa"/>
        </w:trPr>
        <w:tc>
          <w:tcPr>
            <w:tcW w:w="2538" w:type="dxa"/>
          </w:tcPr>
          <w:p w14:paraId="678A7B85" w14:textId="77777777" w:rsidR="00EC0411" w:rsidRPr="00BA3AB2" w:rsidRDefault="00EC0411" w:rsidP="00320A47">
            <w:pPr>
              <w:tabs>
                <w:tab w:val="left" w:pos="540"/>
              </w:tabs>
              <w:spacing w:after="0" w:line="240" w:lineRule="auto"/>
              <w:jc w:val="both"/>
              <w:rPr>
                <w:rFonts w:ascii="Verdana" w:hAnsi="Verdana"/>
                <w:b/>
                <w:sz w:val="20"/>
                <w:szCs w:val="20"/>
                <w:lang w:val="bg-BG" w:eastAsia="bg-BG"/>
              </w:rPr>
            </w:pPr>
            <w:r w:rsidRPr="00BA3AB2">
              <w:rPr>
                <w:rFonts w:ascii="Verdana" w:hAnsi="Verdana"/>
                <w:b/>
                <w:sz w:val="20"/>
                <w:szCs w:val="20"/>
                <w:lang w:val="bg-BG" w:eastAsia="bg-BG"/>
              </w:rPr>
              <w:t>НПО</w:t>
            </w:r>
          </w:p>
        </w:tc>
        <w:tc>
          <w:tcPr>
            <w:tcW w:w="7071" w:type="dxa"/>
          </w:tcPr>
          <w:p w14:paraId="46B18E29" w14:textId="77777777" w:rsidR="00EC0411" w:rsidRPr="00BA3AB2" w:rsidRDefault="00EC0411" w:rsidP="00EC0411">
            <w:pPr>
              <w:tabs>
                <w:tab w:val="left" w:pos="540"/>
              </w:tabs>
              <w:spacing w:after="0" w:line="240" w:lineRule="auto"/>
              <w:rPr>
                <w:rFonts w:ascii="Verdana" w:hAnsi="Verdana"/>
                <w:sz w:val="20"/>
                <w:szCs w:val="20"/>
                <w:lang w:val="bg-BG" w:eastAsia="bg-BG"/>
              </w:rPr>
            </w:pPr>
            <w:r w:rsidRPr="00BA3AB2">
              <w:rPr>
                <w:rFonts w:ascii="Verdana" w:hAnsi="Verdana"/>
                <w:sz w:val="20"/>
                <w:szCs w:val="20"/>
                <w:lang w:val="bg-BG" w:eastAsia="bg-BG"/>
              </w:rPr>
              <w:t>Неправителствена организация</w:t>
            </w:r>
          </w:p>
        </w:tc>
      </w:tr>
      <w:tr w:rsidR="00625167" w:rsidRPr="00BA3AB2" w14:paraId="6A09F4A2" w14:textId="77777777" w:rsidTr="00320A47">
        <w:trPr>
          <w:gridBefore w:val="1"/>
          <w:gridAfter w:val="1"/>
          <w:wBefore w:w="60" w:type="dxa"/>
          <w:wAfter w:w="366" w:type="dxa"/>
        </w:trPr>
        <w:tc>
          <w:tcPr>
            <w:tcW w:w="2538" w:type="dxa"/>
          </w:tcPr>
          <w:p w14:paraId="496C9FB7" w14:textId="77777777" w:rsidR="00EC0411" w:rsidRPr="00BA3AB2" w:rsidRDefault="00EC0411" w:rsidP="00EC0411">
            <w:pPr>
              <w:tabs>
                <w:tab w:val="left" w:pos="540"/>
              </w:tabs>
              <w:spacing w:after="0" w:line="240" w:lineRule="auto"/>
              <w:rPr>
                <w:rFonts w:ascii="Verdana" w:hAnsi="Verdana"/>
                <w:b/>
                <w:sz w:val="20"/>
                <w:szCs w:val="20"/>
                <w:lang w:val="bg-BG" w:eastAsia="bg-BG"/>
              </w:rPr>
            </w:pPr>
            <w:r w:rsidRPr="00BA3AB2">
              <w:rPr>
                <w:rFonts w:ascii="Verdana" w:hAnsi="Verdana"/>
                <w:b/>
                <w:sz w:val="20"/>
                <w:szCs w:val="20"/>
                <w:lang w:val="bg-BG" w:eastAsia="bg-BG"/>
              </w:rPr>
              <w:t>ОП</w:t>
            </w:r>
          </w:p>
        </w:tc>
        <w:tc>
          <w:tcPr>
            <w:tcW w:w="7071" w:type="dxa"/>
          </w:tcPr>
          <w:p w14:paraId="6737FDA1" w14:textId="77777777" w:rsidR="00EC0411" w:rsidRPr="00BA3AB2" w:rsidRDefault="00EC0411" w:rsidP="00EC0411">
            <w:pPr>
              <w:tabs>
                <w:tab w:val="left" w:pos="540"/>
              </w:tabs>
              <w:spacing w:after="0" w:line="240" w:lineRule="auto"/>
              <w:rPr>
                <w:rFonts w:ascii="Verdana" w:hAnsi="Verdana"/>
                <w:sz w:val="20"/>
                <w:szCs w:val="20"/>
                <w:lang w:val="bg-BG" w:eastAsia="bg-BG"/>
              </w:rPr>
            </w:pPr>
            <w:r w:rsidRPr="00BA3AB2">
              <w:rPr>
                <w:rFonts w:ascii="Verdana" w:hAnsi="Verdana"/>
                <w:sz w:val="20"/>
                <w:szCs w:val="20"/>
                <w:lang w:val="bg-BG" w:eastAsia="bg-BG"/>
              </w:rPr>
              <w:t>Оперативна програма</w:t>
            </w:r>
          </w:p>
        </w:tc>
      </w:tr>
      <w:tr w:rsidR="00625167" w:rsidRPr="00BA3AB2" w14:paraId="6A10AB14" w14:textId="77777777" w:rsidTr="00320A47">
        <w:trPr>
          <w:gridBefore w:val="1"/>
          <w:gridAfter w:val="1"/>
          <w:wBefore w:w="60" w:type="dxa"/>
          <w:wAfter w:w="366" w:type="dxa"/>
        </w:trPr>
        <w:tc>
          <w:tcPr>
            <w:tcW w:w="2538" w:type="dxa"/>
          </w:tcPr>
          <w:p w14:paraId="1AFAE151" w14:textId="77777777" w:rsidR="00EC0411" w:rsidRPr="00BA3AB2" w:rsidRDefault="00BD5054" w:rsidP="00EC0411">
            <w:pPr>
              <w:tabs>
                <w:tab w:val="left" w:pos="540"/>
              </w:tabs>
              <w:spacing w:after="0" w:line="240" w:lineRule="auto"/>
              <w:rPr>
                <w:rFonts w:ascii="Verdana" w:hAnsi="Verdana"/>
                <w:b/>
                <w:sz w:val="20"/>
                <w:szCs w:val="20"/>
                <w:lang w:val="bg-BG" w:eastAsia="bg-BG"/>
              </w:rPr>
            </w:pPr>
            <w:r w:rsidRPr="00BA3AB2">
              <w:rPr>
                <w:rFonts w:ascii="Verdana" w:hAnsi="Verdana"/>
                <w:b/>
                <w:sz w:val="20"/>
                <w:szCs w:val="20"/>
                <w:lang w:val="bg-BG" w:eastAsia="bg-BG"/>
              </w:rPr>
              <w:t>ЕСФ</w:t>
            </w:r>
          </w:p>
        </w:tc>
        <w:tc>
          <w:tcPr>
            <w:tcW w:w="7071" w:type="dxa"/>
          </w:tcPr>
          <w:p w14:paraId="25A29A92" w14:textId="77777777" w:rsidR="00EC0411" w:rsidRPr="00BA3AB2" w:rsidRDefault="00BD5054" w:rsidP="00EC0411">
            <w:pPr>
              <w:tabs>
                <w:tab w:val="left" w:pos="540"/>
              </w:tabs>
              <w:spacing w:after="0" w:line="240" w:lineRule="auto"/>
              <w:rPr>
                <w:rFonts w:ascii="Verdana" w:hAnsi="Verdana"/>
                <w:sz w:val="20"/>
                <w:szCs w:val="20"/>
                <w:lang w:val="bg-BG" w:eastAsia="bg-BG"/>
              </w:rPr>
            </w:pPr>
            <w:r w:rsidRPr="00BA3AB2">
              <w:rPr>
                <w:rFonts w:ascii="Verdana" w:hAnsi="Verdana"/>
                <w:sz w:val="20"/>
                <w:szCs w:val="20"/>
                <w:lang w:val="bg-BG" w:eastAsia="bg-BG"/>
              </w:rPr>
              <w:t>Европейски социален фонд</w:t>
            </w:r>
          </w:p>
        </w:tc>
      </w:tr>
      <w:tr w:rsidR="00625167" w:rsidRPr="00BA3AB2" w14:paraId="29DBDF21" w14:textId="77777777" w:rsidTr="00320A47">
        <w:trPr>
          <w:gridBefore w:val="1"/>
          <w:gridAfter w:val="1"/>
          <w:wBefore w:w="60" w:type="dxa"/>
          <w:wAfter w:w="366" w:type="dxa"/>
        </w:trPr>
        <w:tc>
          <w:tcPr>
            <w:tcW w:w="2538" w:type="dxa"/>
          </w:tcPr>
          <w:p w14:paraId="1C800884" w14:textId="77777777" w:rsidR="00EC0411" w:rsidRPr="00BA3AB2" w:rsidRDefault="00EC0411" w:rsidP="00EC0411">
            <w:pPr>
              <w:tabs>
                <w:tab w:val="left" w:pos="540"/>
              </w:tabs>
              <w:spacing w:after="0" w:line="240" w:lineRule="auto"/>
              <w:rPr>
                <w:rFonts w:ascii="Verdana" w:hAnsi="Verdana"/>
                <w:b/>
                <w:sz w:val="20"/>
                <w:szCs w:val="20"/>
                <w:lang w:val="bg-BG" w:eastAsia="bg-BG"/>
              </w:rPr>
            </w:pPr>
            <w:r w:rsidRPr="00BA3AB2">
              <w:rPr>
                <w:rFonts w:ascii="Verdana" w:hAnsi="Verdana"/>
                <w:b/>
                <w:sz w:val="20"/>
                <w:szCs w:val="20"/>
                <w:lang w:val="bg-BG" w:eastAsia="bg-BG"/>
              </w:rPr>
              <w:t>ПМС</w:t>
            </w:r>
          </w:p>
        </w:tc>
        <w:tc>
          <w:tcPr>
            <w:tcW w:w="7071" w:type="dxa"/>
          </w:tcPr>
          <w:p w14:paraId="76D37928" w14:textId="77777777" w:rsidR="00EC0411" w:rsidRPr="00BA3AB2" w:rsidRDefault="00EC0411" w:rsidP="00EC0411">
            <w:pPr>
              <w:tabs>
                <w:tab w:val="left" w:pos="540"/>
              </w:tabs>
              <w:spacing w:after="0" w:line="240" w:lineRule="auto"/>
              <w:rPr>
                <w:rFonts w:ascii="Verdana" w:hAnsi="Verdana"/>
                <w:sz w:val="20"/>
                <w:szCs w:val="20"/>
                <w:lang w:val="bg-BG" w:eastAsia="bg-BG"/>
              </w:rPr>
            </w:pPr>
            <w:r w:rsidRPr="00BA3AB2">
              <w:rPr>
                <w:rFonts w:ascii="Verdana" w:hAnsi="Verdana"/>
                <w:sz w:val="20"/>
                <w:szCs w:val="20"/>
                <w:lang w:val="bg-BG" w:eastAsia="bg-BG"/>
              </w:rPr>
              <w:t>Постановление на Министерския съвет</w:t>
            </w:r>
          </w:p>
        </w:tc>
      </w:tr>
      <w:tr w:rsidR="00625167" w:rsidRPr="00BA3AB2" w14:paraId="3850CB89" w14:textId="77777777" w:rsidTr="00320A47">
        <w:trPr>
          <w:gridBefore w:val="1"/>
          <w:gridAfter w:val="1"/>
          <w:wBefore w:w="60" w:type="dxa"/>
          <w:wAfter w:w="366" w:type="dxa"/>
        </w:trPr>
        <w:tc>
          <w:tcPr>
            <w:tcW w:w="2538" w:type="dxa"/>
          </w:tcPr>
          <w:p w14:paraId="730BC888" w14:textId="77777777" w:rsidR="00EC0411" w:rsidRPr="00BA3AB2" w:rsidRDefault="00EC0411" w:rsidP="00EC0411">
            <w:pPr>
              <w:tabs>
                <w:tab w:val="left" w:pos="540"/>
              </w:tabs>
              <w:spacing w:after="0" w:line="240" w:lineRule="auto"/>
              <w:rPr>
                <w:rFonts w:ascii="Verdana" w:hAnsi="Verdana"/>
                <w:b/>
                <w:sz w:val="20"/>
                <w:szCs w:val="20"/>
                <w:lang w:val="bg-BG" w:eastAsia="bg-BG"/>
              </w:rPr>
            </w:pPr>
            <w:r w:rsidRPr="00BA3AB2">
              <w:rPr>
                <w:rFonts w:ascii="Verdana" w:hAnsi="Verdana"/>
                <w:b/>
                <w:sz w:val="20"/>
                <w:szCs w:val="20"/>
                <w:lang w:val="bg-BG" w:eastAsia="bg-BG"/>
              </w:rPr>
              <w:t>ПО</w:t>
            </w:r>
          </w:p>
          <w:p w14:paraId="2618F78E" w14:textId="77777777" w:rsidR="00BD5054" w:rsidRPr="00BA3AB2" w:rsidRDefault="00BD5054" w:rsidP="00EC0411">
            <w:pPr>
              <w:tabs>
                <w:tab w:val="left" w:pos="540"/>
              </w:tabs>
              <w:spacing w:after="0" w:line="240" w:lineRule="auto"/>
              <w:rPr>
                <w:rFonts w:ascii="Verdana" w:hAnsi="Verdana"/>
                <w:b/>
                <w:sz w:val="20"/>
                <w:szCs w:val="20"/>
                <w:lang w:val="bg-BG" w:eastAsia="bg-BG"/>
              </w:rPr>
            </w:pPr>
            <w:r w:rsidRPr="00BA3AB2">
              <w:rPr>
                <w:rFonts w:ascii="Verdana" w:hAnsi="Verdana"/>
                <w:b/>
                <w:sz w:val="20"/>
                <w:szCs w:val="20"/>
                <w:lang w:val="bg-BG" w:eastAsia="bg-BG"/>
              </w:rPr>
              <w:t xml:space="preserve">МЕТОДИКАТА </w:t>
            </w:r>
          </w:p>
        </w:tc>
        <w:tc>
          <w:tcPr>
            <w:tcW w:w="7071" w:type="dxa"/>
          </w:tcPr>
          <w:p w14:paraId="26DDB6AA" w14:textId="77777777" w:rsidR="00BD5054" w:rsidRPr="00BA3AB2" w:rsidRDefault="00EC0411" w:rsidP="00B50C2E">
            <w:pPr>
              <w:tabs>
                <w:tab w:val="left" w:pos="540"/>
              </w:tabs>
              <w:spacing w:after="0" w:line="240" w:lineRule="auto"/>
              <w:rPr>
                <w:rFonts w:ascii="Verdana" w:hAnsi="Verdana"/>
                <w:sz w:val="20"/>
                <w:szCs w:val="20"/>
                <w:lang w:val="bg-BG" w:eastAsia="bg-BG"/>
              </w:rPr>
            </w:pPr>
            <w:r w:rsidRPr="00BA3AB2">
              <w:rPr>
                <w:rFonts w:ascii="Verdana" w:hAnsi="Verdana"/>
                <w:sz w:val="20"/>
                <w:szCs w:val="20"/>
                <w:lang w:val="bg-BG" w:eastAsia="bg-BG"/>
              </w:rPr>
              <w:t>Партньорска организация</w:t>
            </w:r>
          </w:p>
          <w:p w14:paraId="63E187F9" w14:textId="77777777" w:rsidR="00BD5054" w:rsidRDefault="00BD5054" w:rsidP="00BA3AB2">
            <w:pPr>
              <w:tabs>
                <w:tab w:val="left" w:pos="540"/>
              </w:tabs>
              <w:spacing w:after="0" w:line="240" w:lineRule="auto"/>
              <w:jc w:val="both"/>
              <w:rPr>
                <w:ins w:id="29" w:author="Тодор Тодоров" w:date="2022-07-30T09:27:00Z"/>
                <w:rFonts w:ascii="Verdana" w:hAnsi="Verdana"/>
                <w:iCs/>
                <w:sz w:val="20"/>
                <w:szCs w:val="20"/>
                <w:lang w:val="bg-BG" w:eastAsia="bg-BG"/>
              </w:rPr>
            </w:pPr>
            <w:r w:rsidRPr="002F0313">
              <w:rPr>
                <w:rFonts w:ascii="Verdana" w:hAnsi="Verdana"/>
                <w:iCs/>
                <w:sz w:val="20"/>
                <w:szCs w:val="20"/>
                <w:lang w:val="bg-BG" w:eastAsia="bg-BG"/>
              </w:rPr>
              <w:t xml:space="preserve">Методика за прилагане на опростени правила за възстановяване на база разход за единица продукт - обяд </w:t>
            </w:r>
          </w:p>
          <w:p w14:paraId="21759E90" w14:textId="1A4251FB" w:rsidR="006A719C" w:rsidRPr="00BA3AB2" w:rsidRDefault="006A719C" w:rsidP="00BA3AB2">
            <w:pPr>
              <w:tabs>
                <w:tab w:val="left" w:pos="540"/>
              </w:tabs>
              <w:spacing w:after="0" w:line="240" w:lineRule="auto"/>
              <w:jc w:val="both"/>
              <w:rPr>
                <w:rFonts w:ascii="Verdana" w:hAnsi="Verdana"/>
                <w:b/>
                <w:i/>
                <w:iCs/>
                <w:sz w:val="20"/>
                <w:szCs w:val="20"/>
                <w:lang w:val="bg-BG" w:eastAsia="bg-BG"/>
              </w:rPr>
            </w:pPr>
          </w:p>
        </w:tc>
      </w:tr>
      <w:tr w:rsidR="00625167" w:rsidRPr="00BA3AB2" w14:paraId="64491970" w14:textId="77777777" w:rsidTr="00D42DCD">
        <w:tblPrEx>
          <w:tblW w:w="10035" w:type="dxa"/>
          <w:tblInd w:w="30" w:type="dxa"/>
          <w:tblBorders>
            <w:top w:val="single" w:sz="24" w:space="0" w:color="auto"/>
            <w:left w:val="single" w:sz="24" w:space="0" w:color="auto"/>
            <w:bottom w:val="single" w:sz="24" w:space="0" w:color="auto"/>
            <w:right w:val="single" w:sz="24" w:space="0" w:color="auto"/>
          </w:tblBorders>
          <w:shd w:val="clear" w:color="auto" w:fill="D9D9D9"/>
          <w:tblLook w:val="01E0" w:firstRow="1" w:lastRow="1" w:firstColumn="1" w:lastColumn="1" w:noHBand="0" w:noVBand="0"/>
          <w:tblPrExChange w:id="30" w:author="Тодор Тодоров" w:date="2022-07-30T09:34:00Z">
            <w:tblPrEx>
              <w:tblW w:w="10035" w:type="dxa"/>
              <w:tblInd w:w="30" w:type="dxa"/>
              <w:tblBorders>
                <w:top w:val="single" w:sz="24" w:space="0" w:color="auto"/>
                <w:left w:val="single" w:sz="24" w:space="0" w:color="auto"/>
                <w:bottom w:val="single" w:sz="24" w:space="0" w:color="auto"/>
                <w:right w:val="single" w:sz="24" w:space="0" w:color="auto"/>
              </w:tblBorders>
              <w:shd w:val="clear" w:color="auto" w:fill="D9D9D9"/>
              <w:tblLook w:val="01E0" w:firstRow="1" w:lastRow="1" w:firstColumn="1" w:lastColumn="1" w:noHBand="0" w:noVBand="0"/>
            </w:tblPrEx>
          </w:tblPrExChange>
        </w:tblPrEx>
        <w:trPr>
          <w:trHeight w:val="9052"/>
          <w:trPrChange w:id="31" w:author="Тодор Тодоров" w:date="2022-07-30T09:34:00Z">
            <w:trPr>
              <w:trHeight w:val="9348"/>
            </w:trPr>
          </w:trPrChange>
        </w:trPr>
        <w:tc>
          <w:tcPr>
            <w:tcW w:w="10035" w:type="dxa"/>
            <w:gridSpan w:val="4"/>
            <w:tcBorders>
              <w:top w:val="single" w:sz="4" w:space="0" w:color="auto"/>
              <w:left w:val="single" w:sz="4" w:space="0" w:color="auto"/>
              <w:bottom w:val="single" w:sz="4" w:space="0" w:color="auto"/>
              <w:right w:val="single" w:sz="4" w:space="0" w:color="auto"/>
            </w:tcBorders>
            <w:shd w:val="clear" w:color="auto" w:fill="D9D9D9"/>
            <w:tcPrChange w:id="32" w:author="Тодор Тодоров" w:date="2022-07-30T09:34:00Z">
              <w:tcPr>
                <w:tcW w:w="10035" w:type="dxa"/>
                <w:gridSpan w:val="4"/>
                <w:shd w:val="clear" w:color="auto" w:fill="D9D9D9"/>
              </w:tcPr>
            </w:tcPrChange>
          </w:tcPr>
          <w:p w14:paraId="2B4F17A1" w14:textId="77777777" w:rsidR="00625167" w:rsidRPr="00BA3AB2" w:rsidRDefault="00625167" w:rsidP="00320A47">
            <w:pPr>
              <w:tabs>
                <w:tab w:val="right" w:pos="9180"/>
              </w:tabs>
              <w:spacing w:after="0" w:line="240" w:lineRule="auto"/>
              <w:jc w:val="both"/>
              <w:rPr>
                <w:rFonts w:ascii="Verdana" w:hAnsi="Verdana"/>
                <w:bCs/>
                <w:sz w:val="20"/>
                <w:szCs w:val="20"/>
                <w:lang w:val="bg-BG" w:eastAsia="bg-BG"/>
              </w:rPr>
            </w:pPr>
            <w:r w:rsidRPr="00975889">
              <w:rPr>
                <w:rFonts w:ascii="Verdana" w:hAnsi="Verdana"/>
                <w:sz w:val="20"/>
                <w:szCs w:val="20"/>
              </w:rPr>
              <w:t>Анализът на неблагоприятните последици в социално-икономически аспект, в резултат от разпространението на COVID-19, анализът на групите в риск от бедност е основание България да предложи допълнителните средства за Фонда за европейско подпомагане на най-нуждаещите се лица по механизма REACT</w:t>
            </w:r>
            <w:r w:rsidRPr="00EF4D61">
              <w:rPr>
                <w:rFonts w:ascii="Verdana" w:hAnsi="Verdana"/>
                <w:sz w:val="20"/>
                <w:szCs w:val="20"/>
                <w:lang w:val="bg-BG"/>
              </w:rPr>
              <w:t>-</w:t>
            </w:r>
            <w:r w:rsidRPr="00EF4D61">
              <w:rPr>
                <w:rFonts w:ascii="Verdana" w:hAnsi="Verdana"/>
                <w:sz w:val="20"/>
                <w:szCs w:val="20"/>
              </w:rPr>
              <w:t>EU да бъдат насочен</w:t>
            </w:r>
            <w:r w:rsidRPr="00426A03">
              <w:rPr>
                <w:rFonts w:ascii="Verdana" w:hAnsi="Verdana"/>
                <w:sz w:val="20"/>
                <w:szCs w:val="20"/>
              </w:rPr>
              <w:t>и за осигуряване на топъл обяд, като идентифицирано най-значимо лишение сред най-засегнатите и уязвими граждани в страната.</w:t>
            </w:r>
          </w:p>
          <w:p w14:paraId="144A5747" w14:textId="77777777" w:rsidR="00625167" w:rsidRPr="00BA3AB2" w:rsidRDefault="00625167" w:rsidP="00320A47">
            <w:pPr>
              <w:tabs>
                <w:tab w:val="right" w:pos="9180"/>
              </w:tabs>
              <w:spacing w:after="0" w:line="240" w:lineRule="auto"/>
              <w:jc w:val="both"/>
              <w:rPr>
                <w:rFonts w:ascii="Verdana" w:hAnsi="Verdana"/>
                <w:sz w:val="20"/>
                <w:szCs w:val="20"/>
                <w:lang w:val="bg-BG" w:eastAsia="bg-BG"/>
              </w:rPr>
            </w:pPr>
            <w:r w:rsidRPr="00975889">
              <w:rPr>
                <w:rFonts w:ascii="Verdana" w:hAnsi="Verdana"/>
                <w:sz w:val="20"/>
                <w:szCs w:val="20"/>
                <w:lang w:val="bg-BG"/>
              </w:rPr>
              <w:t xml:space="preserve">В условията на извънредната пандемична ситуация, предоставянето на топъл обяд се оказа в голяма степен значима помощ, тъй като чрез нея има реална възможност, най-бедните и уязвими хора да продължават да имат храна, от една страна и от друга, да могат да я получат и в дома си, когато противоепидемичните мерки налагат това. </w:t>
            </w:r>
          </w:p>
          <w:p w14:paraId="030305D4" w14:textId="77777777" w:rsidR="00625167" w:rsidRDefault="00625167" w:rsidP="00625167">
            <w:pPr>
              <w:tabs>
                <w:tab w:val="right" w:pos="9180"/>
              </w:tabs>
              <w:spacing w:after="0" w:line="240" w:lineRule="auto"/>
              <w:jc w:val="both"/>
              <w:rPr>
                <w:rFonts w:ascii="Verdana" w:hAnsi="Verdana"/>
                <w:sz w:val="20"/>
                <w:szCs w:val="20"/>
                <w:lang w:val="bg-BG"/>
              </w:rPr>
            </w:pPr>
            <w:r w:rsidRPr="00975889">
              <w:rPr>
                <w:rFonts w:ascii="Verdana" w:hAnsi="Verdana"/>
                <w:sz w:val="20"/>
                <w:szCs w:val="20"/>
                <w:lang w:val="bg-BG"/>
              </w:rPr>
              <w:t>За да се осигури бързо стартиране на дейността и своевременно насочване на ресурса ще се използват установените процедури и създадените партньорства с общините по операция „Осигуряване на топъл о</w:t>
            </w:r>
            <w:r w:rsidRPr="00EF4D61">
              <w:rPr>
                <w:rFonts w:ascii="Verdana" w:hAnsi="Verdana"/>
                <w:sz w:val="20"/>
                <w:szCs w:val="20"/>
                <w:lang w:val="bg-BG"/>
              </w:rPr>
              <w:t>бяд“ по оперативната програма, която се реализираше до 30.04.2020</w:t>
            </w:r>
            <w:r w:rsidRPr="00BA3AB2">
              <w:rPr>
                <w:rFonts w:ascii="Verdana" w:hAnsi="Verdana"/>
                <w:sz w:val="20"/>
                <w:szCs w:val="20"/>
                <w:lang w:val="bg-BG"/>
              </w:rPr>
              <w:t xml:space="preserve"> </w:t>
            </w:r>
            <w:r w:rsidRPr="00975889">
              <w:rPr>
                <w:rFonts w:ascii="Verdana" w:hAnsi="Verdana"/>
                <w:sz w:val="20"/>
                <w:szCs w:val="20"/>
                <w:lang w:val="bg-BG"/>
              </w:rPr>
              <w:t>г. и в последствие беше продължена чрез Целева програма „Топъл обяд у дома в условията на извънредна ситуация 2020“, финансирана от националния бюджет, за справяне с последиците от възникнал</w:t>
            </w:r>
            <w:r w:rsidRPr="00EF4D61">
              <w:rPr>
                <w:rFonts w:ascii="Verdana" w:hAnsi="Verdana"/>
                <w:sz w:val="20"/>
                <w:szCs w:val="20"/>
                <w:lang w:val="bg-BG"/>
              </w:rPr>
              <w:t>ата епидемична обстановка от COVID-19.</w:t>
            </w:r>
          </w:p>
          <w:p w14:paraId="260350FC" w14:textId="77777777" w:rsidR="00625167" w:rsidRPr="00AA13D9" w:rsidRDefault="00625167" w:rsidP="00625167">
            <w:pPr>
              <w:tabs>
                <w:tab w:val="right" w:pos="9180"/>
              </w:tabs>
              <w:spacing w:after="0" w:line="240" w:lineRule="auto"/>
              <w:jc w:val="both"/>
              <w:rPr>
                <w:rFonts w:ascii="Verdana" w:hAnsi="Verdana"/>
                <w:sz w:val="20"/>
                <w:szCs w:val="20"/>
                <w:lang w:val="bg-BG"/>
              </w:rPr>
            </w:pPr>
            <w:r w:rsidRPr="00AA13D9">
              <w:rPr>
                <w:rFonts w:ascii="Verdana" w:hAnsi="Verdana"/>
                <w:sz w:val="20"/>
                <w:szCs w:val="20"/>
                <w:lang w:val="bg-BG"/>
              </w:rPr>
              <w:t>Като последица от военната и хуманитарна криза в Украйна, България е изправена пред безпрецедентни предизвикателства, породени от увеличаваща се мигрантска вълна. Към 21.03.2022г. в страната са влезли над 100 000 лица от Украйна. Почти 50 000 са останали в България, като преобладаващата част от тях са майки с деца и възрастни хора. В резултат от приетото Решение за изпълнение (EC) 2022/382, с което се активира прилагането на Директива 2001/55/ЕО на Съвета от 20 юли 2001 г., в страната беше създадена организация, която да гарантира, че за бягащите от войната в Украйна хора ще бъде осигурена временна закрила.</w:t>
            </w:r>
          </w:p>
          <w:p w14:paraId="6846AB83" w14:textId="77777777" w:rsidR="00625167" w:rsidRPr="00BA3AB2" w:rsidRDefault="00625167" w:rsidP="00625167">
            <w:pPr>
              <w:tabs>
                <w:tab w:val="right" w:pos="9180"/>
              </w:tabs>
              <w:spacing w:after="0" w:line="240" w:lineRule="auto"/>
              <w:jc w:val="both"/>
              <w:rPr>
                <w:rFonts w:ascii="Verdana" w:hAnsi="Verdana"/>
                <w:sz w:val="20"/>
                <w:szCs w:val="20"/>
                <w:lang w:val="bg-BG" w:eastAsia="bg-BG"/>
              </w:rPr>
            </w:pPr>
            <w:r w:rsidRPr="00AA13D9">
              <w:rPr>
                <w:rFonts w:ascii="Verdana" w:hAnsi="Verdana"/>
                <w:sz w:val="20"/>
                <w:szCs w:val="20"/>
                <w:lang w:val="bg-BG"/>
              </w:rPr>
              <w:t>По операцията може да се предоставя и топъл обяд на разселени лица от Украйна получили временна закрила в Република България в съответствие с Решение на МС № 144 от 10.03.2022 г. за предоставяне на временна закрила на разселени лица от Украйна и за изменение на Националния план за действие при временна закрила в Република България.</w:t>
            </w:r>
          </w:p>
          <w:p w14:paraId="7A2EBADF" w14:textId="77777777" w:rsidR="00625167" w:rsidRPr="00BA3AB2" w:rsidRDefault="00625167" w:rsidP="00320A47">
            <w:pPr>
              <w:tabs>
                <w:tab w:val="right" w:pos="9180"/>
              </w:tabs>
              <w:spacing w:after="0" w:line="240" w:lineRule="auto"/>
              <w:jc w:val="both"/>
              <w:rPr>
                <w:rFonts w:ascii="Verdana" w:hAnsi="Verdana"/>
                <w:bCs/>
                <w:sz w:val="20"/>
                <w:szCs w:val="20"/>
                <w:lang w:val="bg-BG" w:eastAsia="bg-BG"/>
              </w:rPr>
            </w:pPr>
            <w:r w:rsidRPr="00BA3AB2">
              <w:rPr>
                <w:rFonts w:ascii="Verdana" w:hAnsi="Verdana"/>
                <w:sz w:val="20"/>
                <w:szCs w:val="20"/>
              </w:rPr>
              <w:t>Партньорските организации</w:t>
            </w:r>
            <w:r w:rsidRPr="00BA3AB2">
              <w:rPr>
                <w:rFonts w:ascii="Verdana" w:hAnsi="Verdana"/>
                <w:sz w:val="20"/>
                <w:szCs w:val="20"/>
                <w:lang w:val="bg-BG"/>
              </w:rPr>
              <w:t>-бенефициенти</w:t>
            </w:r>
            <w:r w:rsidRPr="00BA3AB2">
              <w:rPr>
                <w:rFonts w:ascii="Verdana" w:hAnsi="Verdana"/>
                <w:sz w:val="20"/>
                <w:szCs w:val="20"/>
              </w:rPr>
              <w:t xml:space="preserve"> следва да отчитат физическия и финансов напредък по одобореното заявление за финансиране чрез прилагане на опростени правила на база разход за единица продукт – обяд в размер на 2</w:t>
            </w:r>
            <w:proofErr w:type="gramStart"/>
            <w:r w:rsidRPr="00BA3AB2">
              <w:rPr>
                <w:rFonts w:ascii="Verdana" w:hAnsi="Verdana"/>
                <w:sz w:val="20"/>
                <w:szCs w:val="20"/>
              </w:rPr>
              <w:t>,</w:t>
            </w:r>
            <w:r>
              <w:rPr>
                <w:rFonts w:ascii="Verdana" w:hAnsi="Verdana"/>
                <w:sz w:val="20"/>
                <w:szCs w:val="20"/>
                <w:lang w:val="bg-BG"/>
              </w:rPr>
              <w:t>9</w:t>
            </w:r>
            <w:r w:rsidRPr="00BA3AB2">
              <w:rPr>
                <w:rFonts w:ascii="Verdana" w:hAnsi="Verdana"/>
                <w:sz w:val="20"/>
                <w:szCs w:val="20"/>
              </w:rPr>
              <w:t>0</w:t>
            </w:r>
            <w:proofErr w:type="gramEnd"/>
            <w:r w:rsidRPr="00BA3AB2">
              <w:rPr>
                <w:rFonts w:ascii="Verdana" w:hAnsi="Verdana"/>
                <w:sz w:val="20"/>
                <w:szCs w:val="20"/>
              </w:rPr>
              <w:t xml:space="preserve"> лв. </w:t>
            </w:r>
            <w:proofErr w:type="gramStart"/>
            <w:r w:rsidRPr="00BA3AB2">
              <w:rPr>
                <w:rFonts w:ascii="Verdana" w:hAnsi="Verdana"/>
                <w:sz w:val="20"/>
                <w:szCs w:val="20"/>
              </w:rPr>
              <w:t>на</w:t>
            </w:r>
            <w:proofErr w:type="gramEnd"/>
            <w:r w:rsidRPr="00BA3AB2">
              <w:rPr>
                <w:rFonts w:ascii="Verdana" w:hAnsi="Verdana"/>
                <w:sz w:val="20"/>
                <w:szCs w:val="20"/>
              </w:rPr>
              <w:t xml:space="preserve"> човек на ден /с включен ДДС/ </w:t>
            </w:r>
            <w:r>
              <w:rPr>
                <w:rFonts w:ascii="Verdana" w:hAnsi="Verdana"/>
                <w:sz w:val="20"/>
                <w:szCs w:val="20"/>
                <w:lang w:val="bg-BG"/>
              </w:rPr>
              <w:t>в</w:t>
            </w:r>
            <w:r w:rsidRPr="00BA3AB2">
              <w:rPr>
                <w:rFonts w:ascii="Verdana" w:hAnsi="Verdana"/>
                <w:sz w:val="20"/>
                <w:szCs w:val="20"/>
              </w:rPr>
              <w:t xml:space="preserve"> съответствие</w:t>
            </w:r>
            <w:r w:rsidRPr="00426A03">
              <w:rPr>
                <w:rFonts w:ascii="Verdana" w:hAnsi="Verdana"/>
                <w:sz w:val="20"/>
                <w:szCs w:val="20"/>
              </w:rPr>
              <w:t xml:space="preserve"> с утвърдената </w:t>
            </w:r>
            <w:r w:rsidRPr="0074655D">
              <w:rPr>
                <w:rFonts w:ascii="Verdana" w:hAnsi="Verdana"/>
                <w:sz w:val="20"/>
                <w:szCs w:val="20"/>
              </w:rPr>
              <w:t xml:space="preserve">със Заповед на Ръководителя на УО от 18.04.2017 г.  </w:t>
            </w:r>
            <w:r w:rsidRPr="0074655D">
              <w:rPr>
                <w:rFonts w:ascii="Verdana" w:hAnsi="Verdana"/>
                <w:sz w:val="20"/>
                <w:szCs w:val="20"/>
                <w:lang w:val="bg-BG"/>
              </w:rPr>
              <w:t xml:space="preserve">и изменена със заповед от </w:t>
            </w:r>
            <w:r w:rsidRPr="0074655D">
              <w:rPr>
                <w:rFonts w:ascii="Verdana" w:hAnsi="Verdana"/>
                <w:bCs/>
                <w:sz w:val="20"/>
                <w:szCs w:val="20"/>
                <w:lang w:val="bg-BG"/>
              </w:rPr>
              <w:t>26.11.2020 г.</w:t>
            </w:r>
            <w:r>
              <w:rPr>
                <w:rFonts w:ascii="Verdana" w:hAnsi="Verdana"/>
                <w:bCs/>
                <w:sz w:val="20"/>
                <w:szCs w:val="20"/>
                <w:lang w:val="bg-BG"/>
              </w:rPr>
              <w:t xml:space="preserve"> </w:t>
            </w:r>
            <w:r w:rsidRPr="0067627E">
              <w:rPr>
                <w:rFonts w:ascii="Verdana" w:hAnsi="Verdana"/>
                <w:bCs/>
                <w:sz w:val="20"/>
                <w:szCs w:val="20"/>
                <w:lang w:val="bg-BG"/>
              </w:rPr>
              <w:t xml:space="preserve">и заповед от </w:t>
            </w:r>
            <w:r>
              <w:rPr>
                <w:rFonts w:ascii="Verdana" w:hAnsi="Verdana"/>
                <w:bCs/>
                <w:sz w:val="20"/>
                <w:szCs w:val="20"/>
                <w:lang w:val="bg-BG"/>
              </w:rPr>
              <w:t>07.02.2022 г.</w:t>
            </w:r>
            <w:r>
              <w:rPr>
                <w:rFonts w:ascii="Verdana" w:hAnsi="Verdana"/>
                <w:sz w:val="20"/>
                <w:szCs w:val="20"/>
                <w:lang w:val="bg-BG"/>
              </w:rPr>
              <w:t xml:space="preserve"> </w:t>
            </w:r>
            <w:proofErr w:type="gramStart"/>
            <w:r w:rsidRPr="00BA3AB2">
              <w:rPr>
                <w:rFonts w:ascii="Verdana" w:hAnsi="Verdana"/>
                <w:sz w:val="20"/>
                <w:szCs w:val="20"/>
              </w:rPr>
              <w:t>Методика  за</w:t>
            </w:r>
            <w:proofErr w:type="gramEnd"/>
            <w:r w:rsidRPr="00BA3AB2">
              <w:rPr>
                <w:rFonts w:ascii="Verdana" w:hAnsi="Verdana"/>
                <w:sz w:val="20"/>
                <w:szCs w:val="20"/>
              </w:rPr>
              <w:t xml:space="preserve"> прилагане на  опростени правила за възстановяване на база разход за единица продукт - обяд , съгласно чл. 25 от Регламент (ЕС) № 223/2014</w:t>
            </w:r>
            <w:r>
              <w:rPr>
                <w:rFonts w:ascii="Verdana" w:hAnsi="Verdana"/>
                <w:sz w:val="20"/>
                <w:szCs w:val="20"/>
                <w:lang w:val="bg-BG"/>
              </w:rPr>
              <w:t>.</w:t>
            </w:r>
          </w:p>
        </w:tc>
      </w:tr>
    </w:tbl>
    <w:p w14:paraId="0F619542" w14:textId="77777777" w:rsidR="00320A47" w:rsidRDefault="00320A47" w:rsidP="00B72C62">
      <w:pPr>
        <w:keepNext/>
        <w:tabs>
          <w:tab w:val="left" w:pos="720"/>
        </w:tabs>
        <w:spacing w:before="120" w:after="360" w:line="240" w:lineRule="auto"/>
        <w:jc w:val="both"/>
        <w:outlineLvl w:val="0"/>
        <w:rPr>
          <w:rFonts w:ascii="Verdana" w:hAnsi="Verdana"/>
          <w:b/>
          <w:bCs/>
          <w:caps/>
          <w:snapToGrid w:val="0"/>
          <w:kern w:val="32"/>
          <w:sz w:val="20"/>
          <w:szCs w:val="20"/>
          <w:lang w:val="bg-BG" w:eastAsia="bg-BG"/>
        </w:rPr>
      </w:pPr>
    </w:p>
    <w:p w14:paraId="003DD03D" w14:textId="77777777" w:rsidR="00A85970" w:rsidRPr="00BA3AB2" w:rsidRDefault="00A85970" w:rsidP="00B72C62">
      <w:pPr>
        <w:keepNext/>
        <w:tabs>
          <w:tab w:val="left" w:pos="720"/>
        </w:tabs>
        <w:spacing w:before="120" w:after="360" w:line="240" w:lineRule="auto"/>
        <w:jc w:val="both"/>
        <w:outlineLvl w:val="0"/>
        <w:rPr>
          <w:rFonts w:ascii="Verdana" w:hAnsi="Verdana"/>
          <w:b/>
          <w:bCs/>
          <w:caps/>
          <w:snapToGrid w:val="0"/>
          <w:kern w:val="32"/>
          <w:sz w:val="20"/>
          <w:szCs w:val="20"/>
          <w:lang w:val="bg-BG" w:eastAsia="bg-BG"/>
        </w:rPr>
      </w:pPr>
      <w:r w:rsidRPr="00BA3AB2">
        <w:rPr>
          <w:rFonts w:ascii="Verdana" w:hAnsi="Verdana"/>
          <w:b/>
          <w:bCs/>
          <w:caps/>
          <w:snapToGrid w:val="0"/>
          <w:kern w:val="32"/>
          <w:sz w:val="20"/>
          <w:szCs w:val="20"/>
          <w:lang w:val="bg-BG" w:eastAsia="bg-BG"/>
        </w:rPr>
        <w:t xml:space="preserve">I. АДМИНИСТРИРАНЕ ИзпълнениеТО на договорА </w:t>
      </w:r>
    </w:p>
    <w:p w14:paraId="5E6A56DA" w14:textId="77777777" w:rsidR="00A85970" w:rsidRPr="00BA3AB2" w:rsidRDefault="00A85970" w:rsidP="00B72C62">
      <w:pPr>
        <w:tabs>
          <w:tab w:val="right" w:pos="9180"/>
        </w:tabs>
        <w:spacing w:before="120" w:after="100" w:afterAutospacing="1" w:line="240" w:lineRule="auto"/>
        <w:jc w:val="both"/>
        <w:rPr>
          <w:rFonts w:ascii="Verdana" w:hAnsi="Verdana"/>
          <w:sz w:val="20"/>
          <w:szCs w:val="20"/>
        </w:rPr>
      </w:pPr>
      <w:r w:rsidRPr="00BA3AB2">
        <w:rPr>
          <w:rFonts w:ascii="Verdana" w:hAnsi="Verdana"/>
          <w:sz w:val="20"/>
          <w:szCs w:val="20"/>
        </w:rPr>
        <w:t>С подписания</w:t>
      </w:r>
      <w:r w:rsidR="00071DC3" w:rsidRPr="00BA3AB2">
        <w:rPr>
          <w:rFonts w:ascii="Verdana" w:hAnsi="Verdana"/>
          <w:sz w:val="20"/>
          <w:szCs w:val="20"/>
          <w:lang w:val="bg-BG"/>
        </w:rPr>
        <w:t>т</w:t>
      </w:r>
      <w:r w:rsidRPr="00BA3AB2">
        <w:rPr>
          <w:rFonts w:ascii="Verdana" w:hAnsi="Verdana"/>
          <w:sz w:val="20"/>
          <w:szCs w:val="20"/>
        </w:rPr>
        <w:t xml:space="preserve"> договор между УО и Партньорската организация - бенефициент се урежда изпълнението на одобреното заявление за финансиране. Договорът за БФП установява редица права и задължения, които следва да бъдат спазвани от двете страни. Партньорската организация - бенефициент е длъжн</w:t>
      </w:r>
      <w:r w:rsidR="00EA5C34" w:rsidRPr="00BA3AB2">
        <w:rPr>
          <w:rFonts w:ascii="Verdana" w:hAnsi="Verdana"/>
          <w:sz w:val="20"/>
          <w:szCs w:val="20"/>
        </w:rPr>
        <w:t>а</w:t>
      </w:r>
      <w:r w:rsidRPr="00BA3AB2">
        <w:rPr>
          <w:rFonts w:ascii="Verdana" w:hAnsi="Verdana"/>
          <w:sz w:val="20"/>
          <w:szCs w:val="20"/>
        </w:rPr>
        <w:t xml:space="preserve"> да запази целостта на договора, така както му е връчен от УО.</w:t>
      </w:r>
    </w:p>
    <w:p w14:paraId="3092C6DC" w14:textId="77777777" w:rsidR="00D71F2C" w:rsidRPr="00BA3AB2" w:rsidRDefault="00071DC3" w:rsidP="00B72C62">
      <w:pPr>
        <w:tabs>
          <w:tab w:val="right" w:pos="9180"/>
        </w:tabs>
        <w:spacing w:before="120" w:after="100" w:afterAutospacing="1" w:line="240" w:lineRule="auto"/>
        <w:jc w:val="both"/>
        <w:rPr>
          <w:rFonts w:ascii="Verdana" w:hAnsi="Verdana"/>
          <w:sz w:val="20"/>
          <w:szCs w:val="20"/>
        </w:rPr>
      </w:pPr>
      <w:r w:rsidRPr="00BA3AB2">
        <w:rPr>
          <w:rFonts w:ascii="Verdana" w:hAnsi="Verdana"/>
          <w:sz w:val="20"/>
          <w:szCs w:val="20"/>
          <w:lang w:val="bg-BG"/>
        </w:rPr>
        <w:tab/>
      </w:r>
      <w:r w:rsidR="00D71F2C" w:rsidRPr="00BA3AB2">
        <w:rPr>
          <w:rFonts w:ascii="Verdana" w:hAnsi="Verdana"/>
          <w:sz w:val="20"/>
          <w:szCs w:val="20"/>
        </w:rPr>
        <w:t>На основание чл.</w:t>
      </w:r>
      <w:r w:rsidR="007B3D96" w:rsidRPr="00BA3AB2">
        <w:rPr>
          <w:rFonts w:ascii="Verdana" w:hAnsi="Verdana"/>
          <w:sz w:val="20"/>
          <w:szCs w:val="20"/>
        </w:rPr>
        <w:t xml:space="preserve"> </w:t>
      </w:r>
      <w:r w:rsidR="00D71F2C" w:rsidRPr="00BA3AB2">
        <w:rPr>
          <w:rFonts w:ascii="Verdana" w:hAnsi="Verdana"/>
          <w:sz w:val="20"/>
          <w:szCs w:val="20"/>
        </w:rPr>
        <w:t xml:space="preserve">25 от Регламент (ЕС) № 223/2014 и с цел намаляване на административната тежест за партньорските организации  при изпълнение на договорите за предоставяне на безвъзмездна финансова помощ по настоящата </w:t>
      </w:r>
      <w:r w:rsidR="00AE4172">
        <w:rPr>
          <w:rFonts w:ascii="Verdana" w:hAnsi="Verdana"/>
          <w:sz w:val="20"/>
          <w:szCs w:val="20"/>
          <w:lang w:val="bg-BG"/>
        </w:rPr>
        <w:t>операция</w:t>
      </w:r>
      <w:r w:rsidR="00D71F2C" w:rsidRPr="00BA3AB2">
        <w:rPr>
          <w:rFonts w:ascii="Verdana" w:hAnsi="Verdana"/>
          <w:sz w:val="20"/>
          <w:szCs w:val="20"/>
        </w:rPr>
        <w:t xml:space="preserve">, Управляващия орган на Оперативна програма за храни и/или основно материално подпомагане утвърди Методика за прилагане на опростени правила за възстановяване на база разхода за единица продукт - обяд за обществените трапезарии, с цел опростяване на разходите по операция тип 3 „Осигуряване на топъл обяд 2016 – </w:t>
      </w:r>
      <w:r w:rsidR="00214802" w:rsidRPr="00BA3AB2">
        <w:rPr>
          <w:rFonts w:ascii="Verdana" w:hAnsi="Verdana"/>
          <w:sz w:val="20"/>
          <w:szCs w:val="20"/>
        </w:rPr>
        <w:t>2020</w:t>
      </w:r>
      <w:r w:rsidR="00D71F2C" w:rsidRPr="00BA3AB2">
        <w:rPr>
          <w:rFonts w:ascii="Verdana" w:hAnsi="Verdana"/>
          <w:sz w:val="20"/>
          <w:szCs w:val="20"/>
        </w:rPr>
        <w:t>“</w:t>
      </w:r>
      <w:r w:rsidR="00163783" w:rsidRPr="00BA3AB2">
        <w:rPr>
          <w:rFonts w:ascii="Verdana" w:hAnsi="Verdana"/>
          <w:sz w:val="20"/>
          <w:szCs w:val="20"/>
        </w:rPr>
        <w:t>, която ще се прилага и по настоящата операция</w:t>
      </w:r>
      <w:r w:rsidR="00322043" w:rsidRPr="00BA3AB2">
        <w:rPr>
          <w:rFonts w:ascii="Verdana" w:hAnsi="Verdana"/>
          <w:sz w:val="20"/>
          <w:szCs w:val="20"/>
        </w:rPr>
        <w:t xml:space="preserve"> с внесени промени, </w:t>
      </w:r>
      <w:r w:rsidR="008D5CAA" w:rsidRPr="00BA3AB2">
        <w:rPr>
          <w:rFonts w:ascii="Verdana" w:hAnsi="Verdana"/>
          <w:sz w:val="20"/>
          <w:szCs w:val="20"/>
        </w:rPr>
        <w:t xml:space="preserve">налагащи се от </w:t>
      </w:r>
      <w:r w:rsidR="00AE4172">
        <w:rPr>
          <w:rFonts w:ascii="Verdana" w:hAnsi="Verdana"/>
          <w:sz w:val="20"/>
          <w:szCs w:val="20"/>
          <w:lang w:val="bg-BG"/>
        </w:rPr>
        <w:t xml:space="preserve">инфлационните процеси през предходните три години и </w:t>
      </w:r>
      <w:r w:rsidR="00322043" w:rsidRPr="00BA3AB2">
        <w:rPr>
          <w:rFonts w:ascii="Verdana" w:hAnsi="Verdana"/>
          <w:sz w:val="20"/>
          <w:szCs w:val="20"/>
        </w:rPr>
        <w:t>извънредната ситуация</w:t>
      </w:r>
      <w:r w:rsidR="00881698">
        <w:rPr>
          <w:rFonts w:ascii="Verdana" w:hAnsi="Verdana"/>
          <w:sz w:val="20"/>
          <w:szCs w:val="20"/>
          <w:lang w:val="bg-BG"/>
        </w:rPr>
        <w:t xml:space="preserve"> поради разпространението на </w:t>
      </w:r>
      <w:r w:rsidR="00881698">
        <w:rPr>
          <w:rFonts w:ascii="Verdana" w:hAnsi="Verdana"/>
          <w:sz w:val="20"/>
          <w:szCs w:val="20"/>
        </w:rPr>
        <w:t>COVID 19</w:t>
      </w:r>
      <w:r w:rsidR="00322043" w:rsidRPr="00BA3AB2">
        <w:rPr>
          <w:rFonts w:ascii="Verdana" w:hAnsi="Verdana"/>
          <w:sz w:val="20"/>
          <w:szCs w:val="20"/>
        </w:rPr>
        <w:t>.</w:t>
      </w:r>
      <w:r w:rsidR="00D71F2C" w:rsidRPr="00BA3AB2">
        <w:rPr>
          <w:rFonts w:ascii="Verdana" w:hAnsi="Verdana"/>
          <w:sz w:val="20"/>
          <w:szCs w:val="20"/>
        </w:rPr>
        <w:t xml:space="preserve">  </w:t>
      </w:r>
    </w:p>
    <w:p w14:paraId="09E3A9BC" w14:textId="77777777" w:rsidR="00EF3787" w:rsidRPr="00BA3AB2" w:rsidRDefault="009467AE" w:rsidP="00B72C62">
      <w:pPr>
        <w:tabs>
          <w:tab w:val="right" w:pos="9180"/>
        </w:tabs>
        <w:spacing w:before="120" w:after="100" w:afterAutospacing="1" w:line="240" w:lineRule="auto"/>
        <w:jc w:val="both"/>
        <w:rPr>
          <w:rFonts w:ascii="Verdana" w:hAnsi="Verdana"/>
          <w:sz w:val="20"/>
          <w:szCs w:val="20"/>
        </w:rPr>
      </w:pPr>
      <w:r w:rsidRPr="00BA3AB2">
        <w:rPr>
          <w:rFonts w:ascii="Verdana" w:hAnsi="Verdana"/>
          <w:sz w:val="20"/>
          <w:szCs w:val="20"/>
        </w:rPr>
        <w:t xml:space="preserve">Стойността на разхода за единица продукт е </w:t>
      </w:r>
      <w:r w:rsidR="006D7ED0" w:rsidRPr="00BA3AB2">
        <w:rPr>
          <w:rFonts w:ascii="Verdana" w:hAnsi="Verdana"/>
          <w:sz w:val="20"/>
          <w:szCs w:val="20"/>
        </w:rPr>
        <w:t>в размер</w:t>
      </w:r>
      <w:r w:rsidRPr="00BA3AB2">
        <w:rPr>
          <w:rFonts w:ascii="Verdana" w:hAnsi="Verdana"/>
          <w:sz w:val="20"/>
          <w:szCs w:val="20"/>
        </w:rPr>
        <w:t xml:space="preserve"> на 2.</w:t>
      </w:r>
      <w:r w:rsidR="007F09D8">
        <w:rPr>
          <w:rFonts w:ascii="Verdana" w:hAnsi="Verdana"/>
          <w:sz w:val="20"/>
          <w:szCs w:val="20"/>
        </w:rPr>
        <w:t>9</w:t>
      </w:r>
      <w:r w:rsidR="00881698" w:rsidRPr="00BA3AB2">
        <w:rPr>
          <w:rFonts w:ascii="Verdana" w:hAnsi="Verdana"/>
          <w:sz w:val="20"/>
          <w:szCs w:val="20"/>
        </w:rPr>
        <w:t xml:space="preserve">0 </w:t>
      </w:r>
      <w:r w:rsidRPr="00BA3AB2">
        <w:rPr>
          <w:rFonts w:ascii="Verdana" w:hAnsi="Verdana"/>
          <w:sz w:val="20"/>
          <w:szCs w:val="20"/>
        </w:rPr>
        <w:t xml:space="preserve">лв. </w:t>
      </w:r>
      <w:proofErr w:type="gramStart"/>
      <w:r w:rsidRPr="00BA3AB2">
        <w:rPr>
          <w:rFonts w:ascii="Verdana" w:hAnsi="Verdana"/>
          <w:sz w:val="20"/>
          <w:szCs w:val="20"/>
        </w:rPr>
        <w:t>за</w:t>
      </w:r>
      <w:proofErr w:type="gramEnd"/>
      <w:r w:rsidRPr="00BA3AB2">
        <w:rPr>
          <w:rFonts w:ascii="Verdana" w:hAnsi="Verdana"/>
          <w:sz w:val="20"/>
          <w:szCs w:val="20"/>
        </w:rPr>
        <w:t xml:space="preserve"> храноден за едно лице от целевата група с включен данък добавена стойност. Единицата продукт съдържа разходи за хранителни продукти за осигуряване на топъл обяд</w:t>
      </w:r>
      <w:r w:rsidR="003A4038" w:rsidRPr="00BA3AB2">
        <w:rPr>
          <w:rFonts w:ascii="Verdana" w:hAnsi="Verdana"/>
          <w:sz w:val="20"/>
          <w:szCs w:val="20"/>
        </w:rPr>
        <w:t xml:space="preserve"> </w:t>
      </w:r>
      <w:r w:rsidRPr="00BA3AB2">
        <w:rPr>
          <w:rFonts w:ascii="Verdana" w:hAnsi="Verdana"/>
          <w:sz w:val="20"/>
          <w:szCs w:val="20"/>
        </w:rPr>
        <w:t>– супа, основно ястие, хляб</w:t>
      </w:r>
      <w:r w:rsidR="00950FE6" w:rsidRPr="00BA3AB2">
        <w:rPr>
          <w:rFonts w:ascii="Verdana" w:hAnsi="Verdana"/>
          <w:sz w:val="20"/>
          <w:szCs w:val="20"/>
        </w:rPr>
        <w:t xml:space="preserve"> и поне веднъж седмично десерт</w:t>
      </w:r>
      <w:r w:rsidR="008135B0" w:rsidRPr="00BA3AB2">
        <w:rPr>
          <w:rFonts w:ascii="Verdana" w:hAnsi="Verdana"/>
          <w:sz w:val="20"/>
          <w:szCs w:val="20"/>
        </w:rPr>
        <w:t xml:space="preserve">. </w:t>
      </w:r>
    </w:p>
    <w:p w14:paraId="7DF35388" w14:textId="77777777" w:rsidR="00EF3787" w:rsidRPr="00BA3AB2" w:rsidRDefault="00EF3787" w:rsidP="00B72C62">
      <w:pPr>
        <w:spacing w:before="120"/>
        <w:jc w:val="both"/>
        <w:rPr>
          <w:rFonts w:ascii="Verdana" w:hAnsi="Verdana"/>
          <w:sz w:val="20"/>
          <w:szCs w:val="20"/>
          <w:lang w:val="bg-BG" w:eastAsia="bg-BG"/>
        </w:rPr>
      </w:pPr>
      <w:r w:rsidRPr="00BA3AB2">
        <w:rPr>
          <w:rFonts w:ascii="Verdana" w:hAnsi="Verdana"/>
          <w:sz w:val="20"/>
          <w:szCs w:val="20"/>
          <w:lang w:val="bg-BG" w:eastAsia="bg-BG"/>
        </w:rPr>
        <w:t xml:space="preserve">Определянето на видовете ястия, които ще се предоставят на крайните потребители и хранителните продукти, които ще се влагат за приготвянето им е отговорност на ПО. Чрез представянето на топлия обяд  е необходимо осигуряването на здравословна, качествена и разнообразна храна, чрез използване на безопасни работни практики в условията на пандемия, спазване хигиена на храненето и съобразявайки се с разпоредбите на Закона за здравето, Закона за храните  и нормативната уредба по прилагането им, както и законодателството на </w:t>
      </w:r>
      <w:r w:rsidR="00D954A9" w:rsidRPr="00BA3AB2">
        <w:rPr>
          <w:rFonts w:ascii="Verdana" w:hAnsi="Verdana"/>
          <w:sz w:val="20"/>
          <w:szCs w:val="20"/>
          <w:lang w:val="bg-BG" w:eastAsia="bg-BG"/>
        </w:rPr>
        <w:t>е</w:t>
      </w:r>
      <w:r w:rsidRPr="00BA3AB2">
        <w:rPr>
          <w:rFonts w:ascii="Verdana" w:hAnsi="Verdana"/>
          <w:sz w:val="20"/>
          <w:szCs w:val="20"/>
          <w:lang w:val="bg-BG" w:eastAsia="bg-BG"/>
        </w:rPr>
        <w:t xml:space="preserve">вропейската общност в областта на храненето. За осъществените проверки от компетентните органи по спазването на горните изисквания   от Министерство на здравеопазването, Българска агенция по безопасност на храните и техните териториални структури, както и от други органи при необходимост ПО са длъжни да информират своевременно УО при отчитане на периодите на изпълнение на заявленията за финансиране, за които се отнасят прроверките и при извършваните от УО проверки „на място“. </w:t>
      </w:r>
    </w:p>
    <w:p w14:paraId="7AD8781F" w14:textId="77777777" w:rsidR="00D71F2C" w:rsidRPr="00BA3AB2" w:rsidRDefault="00D71F2C" w:rsidP="00B72C62">
      <w:pPr>
        <w:spacing w:before="120" w:line="240" w:lineRule="auto"/>
        <w:jc w:val="both"/>
        <w:rPr>
          <w:rFonts w:ascii="Verdana" w:hAnsi="Verdana"/>
          <w:sz w:val="20"/>
          <w:szCs w:val="20"/>
          <w:lang w:val="bg-BG"/>
        </w:rPr>
      </w:pPr>
      <w:r w:rsidRPr="00BA3AB2">
        <w:rPr>
          <w:rFonts w:ascii="Verdana" w:hAnsi="Verdana"/>
          <w:sz w:val="20"/>
          <w:szCs w:val="20"/>
          <w:lang w:val="bg-BG"/>
        </w:rPr>
        <w:t>В рамките на изпълнението на операцията, партньорск</w:t>
      </w:r>
      <w:r w:rsidR="008D1163" w:rsidRPr="00BA3AB2">
        <w:rPr>
          <w:rFonts w:ascii="Verdana" w:hAnsi="Verdana"/>
          <w:sz w:val="20"/>
          <w:szCs w:val="20"/>
          <w:lang w:val="bg-BG"/>
        </w:rPr>
        <w:t>ата организация - бенефициент</w:t>
      </w:r>
      <w:r w:rsidRPr="00BA3AB2">
        <w:rPr>
          <w:rFonts w:ascii="Verdana" w:hAnsi="Verdana"/>
          <w:sz w:val="20"/>
          <w:szCs w:val="20"/>
          <w:lang w:val="bg-BG"/>
        </w:rPr>
        <w:t xml:space="preserve"> пряко или в сътрудничество с неправителствени организации предлага и съпътстващи мерки.</w:t>
      </w:r>
    </w:p>
    <w:p w14:paraId="5D8536DE" w14:textId="77777777" w:rsidR="00A85970" w:rsidRPr="00BA3AB2" w:rsidRDefault="00636450" w:rsidP="00B72C62">
      <w:pPr>
        <w:keepNext/>
        <w:numPr>
          <w:ilvl w:val="0"/>
          <w:numId w:val="1"/>
        </w:numPr>
        <w:tabs>
          <w:tab w:val="num" w:pos="0"/>
          <w:tab w:val="left" w:pos="360"/>
        </w:tabs>
        <w:spacing w:before="120" w:after="120" w:line="240" w:lineRule="auto"/>
        <w:outlineLvl w:val="1"/>
        <w:rPr>
          <w:rFonts w:ascii="Verdana" w:hAnsi="Verdana"/>
          <w:b/>
          <w:bCs/>
          <w:sz w:val="20"/>
          <w:szCs w:val="20"/>
          <w:lang w:val="bg-BG"/>
        </w:rPr>
      </w:pPr>
      <w:r w:rsidRPr="00BA3AB2">
        <w:rPr>
          <w:rFonts w:ascii="Verdana" w:hAnsi="Verdana"/>
          <w:b/>
          <w:bCs/>
          <w:sz w:val="20"/>
          <w:szCs w:val="20"/>
          <w:lang w:val="bg-BG"/>
        </w:rPr>
        <w:t xml:space="preserve"> </w:t>
      </w:r>
      <w:r w:rsidR="00A85970" w:rsidRPr="00BA3AB2">
        <w:rPr>
          <w:rFonts w:ascii="Verdana" w:hAnsi="Verdana"/>
          <w:b/>
          <w:bCs/>
          <w:sz w:val="20"/>
          <w:szCs w:val="20"/>
          <w:lang w:val="bg-BG"/>
        </w:rPr>
        <w:t xml:space="preserve">Страни и отговорности по изпълнение на договора </w:t>
      </w:r>
    </w:p>
    <w:p w14:paraId="5A96DB5B" w14:textId="77777777" w:rsidR="00A85970" w:rsidRPr="00BA3AB2" w:rsidRDefault="00A85970" w:rsidP="00B72C62">
      <w:pPr>
        <w:tabs>
          <w:tab w:val="left" w:pos="720"/>
        </w:tabs>
        <w:spacing w:before="120" w:after="0" w:line="240" w:lineRule="auto"/>
        <w:jc w:val="both"/>
        <w:rPr>
          <w:rFonts w:ascii="Verdana" w:hAnsi="Verdana"/>
          <w:sz w:val="20"/>
          <w:szCs w:val="20"/>
          <w:lang w:val="bg-BG" w:eastAsia="bg-BG"/>
        </w:rPr>
      </w:pPr>
      <w:r w:rsidRPr="00BA3AB2">
        <w:rPr>
          <w:rFonts w:ascii="Verdana" w:hAnsi="Verdana"/>
          <w:sz w:val="20"/>
          <w:szCs w:val="20"/>
          <w:lang w:val="bg-BG" w:eastAsia="bg-BG"/>
        </w:rPr>
        <w:t>Партньорската организация - бенефициент и Управляващият орган са единствените страни (наричани за краткост “страните”) по Договора. Управляващият орган не признава съществуването на договорна връзка между него и партньорите или изпълнителите на Партньорската организация - бенефициент. Само Партньорската организация- бенефициент е отговорна пред Управляващия орган за изпълнението на Договора.</w:t>
      </w:r>
    </w:p>
    <w:p w14:paraId="686A23CC" w14:textId="77777777" w:rsidR="003465F9" w:rsidRDefault="003465F9" w:rsidP="00B72C62">
      <w:pPr>
        <w:tabs>
          <w:tab w:val="left" w:pos="720"/>
        </w:tabs>
        <w:spacing w:before="120" w:after="0" w:line="240" w:lineRule="auto"/>
        <w:jc w:val="both"/>
        <w:rPr>
          <w:rFonts w:ascii="Verdana" w:hAnsi="Verdana"/>
          <w:b/>
          <w:bCs/>
          <w:color w:val="000000"/>
          <w:spacing w:val="3"/>
          <w:sz w:val="20"/>
          <w:szCs w:val="20"/>
          <w:lang w:val="bg-BG" w:eastAsia="bg-BG"/>
        </w:rPr>
      </w:pPr>
    </w:p>
    <w:p w14:paraId="4AEC3EF9" w14:textId="77777777" w:rsidR="003465F9" w:rsidRDefault="003465F9" w:rsidP="00B72C62">
      <w:pPr>
        <w:tabs>
          <w:tab w:val="left" w:pos="720"/>
        </w:tabs>
        <w:spacing w:before="120" w:after="0" w:line="240" w:lineRule="auto"/>
        <w:jc w:val="both"/>
        <w:rPr>
          <w:rFonts w:ascii="Verdana" w:hAnsi="Verdana"/>
          <w:b/>
          <w:bCs/>
          <w:color w:val="000000"/>
          <w:spacing w:val="3"/>
          <w:sz w:val="20"/>
          <w:szCs w:val="20"/>
          <w:lang w:val="bg-BG" w:eastAsia="bg-BG"/>
        </w:rPr>
      </w:pPr>
    </w:p>
    <w:p w14:paraId="6438A594" w14:textId="77777777" w:rsidR="00EA424D" w:rsidRPr="00BA3AB2" w:rsidRDefault="00EA424D" w:rsidP="00B72C62">
      <w:pPr>
        <w:tabs>
          <w:tab w:val="left" w:pos="720"/>
        </w:tabs>
        <w:spacing w:before="120" w:after="0" w:line="240" w:lineRule="auto"/>
        <w:jc w:val="both"/>
        <w:rPr>
          <w:rFonts w:ascii="Verdana" w:hAnsi="Verdana"/>
          <w:b/>
          <w:sz w:val="20"/>
          <w:szCs w:val="20"/>
          <w:lang w:val="bg-BG" w:eastAsia="bg-BG"/>
        </w:rPr>
      </w:pPr>
      <w:r w:rsidRPr="00BA3AB2">
        <w:rPr>
          <w:rFonts w:ascii="Verdana" w:hAnsi="Verdana"/>
          <w:b/>
          <w:bCs/>
          <w:color w:val="000000"/>
          <w:spacing w:val="3"/>
          <w:sz w:val="20"/>
          <w:szCs w:val="20"/>
          <w:lang w:val="bg-BG" w:eastAsia="bg-BG"/>
        </w:rPr>
        <w:lastRenderedPageBreak/>
        <w:t>2. Партньори. Изпълнители</w:t>
      </w:r>
      <w:r w:rsidR="00600A1F" w:rsidRPr="00BA3AB2">
        <w:rPr>
          <w:rFonts w:ascii="Verdana" w:hAnsi="Verdana"/>
          <w:b/>
          <w:bCs/>
          <w:color w:val="000000"/>
          <w:spacing w:val="3"/>
          <w:sz w:val="20"/>
          <w:szCs w:val="20"/>
          <w:lang w:val="bg-BG" w:eastAsia="bg-BG"/>
        </w:rPr>
        <w:t>.</w:t>
      </w:r>
    </w:p>
    <w:p w14:paraId="6C3517C6" w14:textId="77777777" w:rsidR="00A85970" w:rsidRPr="00BA3AB2" w:rsidRDefault="00A85970" w:rsidP="00B72C62">
      <w:pPr>
        <w:spacing w:before="120" w:after="0" w:line="240" w:lineRule="auto"/>
        <w:jc w:val="both"/>
        <w:rPr>
          <w:rFonts w:ascii="Verdana" w:hAnsi="Verdana"/>
          <w:b/>
          <w:snapToGrid w:val="0"/>
          <w:sz w:val="20"/>
          <w:szCs w:val="20"/>
          <w:lang w:val="bg-BG"/>
        </w:rPr>
      </w:pPr>
      <w:r w:rsidRPr="00BA3AB2">
        <w:rPr>
          <w:rFonts w:ascii="Verdana" w:hAnsi="Verdana"/>
          <w:b/>
          <w:snapToGrid w:val="0"/>
          <w:sz w:val="20"/>
          <w:szCs w:val="20"/>
          <w:lang w:val="bg-BG"/>
        </w:rPr>
        <w:t>2.1. Партньори</w:t>
      </w:r>
    </w:p>
    <w:p w14:paraId="4BDDEE2E" w14:textId="77777777" w:rsidR="007C7278" w:rsidRPr="00BA3AB2" w:rsidRDefault="00A85970" w:rsidP="00B72C62">
      <w:pPr>
        <w:spacing w:before="120" w:after="0" w:line="240" w:lineRule="auto"/>
        <w:jc w:val="both"/>
        <w:rPr>
          <w:rFonts w:ascii="Verdana" w:hAnsi="Verdana"/>
          <w:snapToGrid w:val="0"/>
          <w:sz w:val="20"/>
          <w:szCs w:val="20"/>
          <w:lang w:val="bg-BG"/>
        </w:rPr>
      </w:pPr>
      <w:r w:rsidRPr="00BA3AB2">
        <w:rPr>
          <w:rFonts w:ascii="Verdana" w:hAnsi="Verdana"/>
          <w:snapToGrid w:val="0"/>
          <w:sz w:val="20"/>
          <w:szCs w:val="20"/>
          <w:lang w:val="bg-BG"/>
        </w:rPr>
        <w:t xml:space="preserve">Съгласно изискванията </w:t>
      </w:r>
      <w:r w:rsidR="00B53BFD" w:rsidRPr="00BA3AB2">
        <w:rPr>
          <w:rFonts w:ascii="Verdana" w:hAnsi="Verdana"/>
          <w:snapToGrid w:val="0"/>
          <w:sz w:val="20"/>
          <w:szCs w:val="20"/>
          <w:lang w:val="bg-BG"/>
        </w:rPr>
        <w:t>за кандидатстване</w:t>
      </w:r>
      <w:r w:rsidRPr="00BA3AB2">
        <w:rPr>
          <w:rFonts w:ascii="Verdana" w:hAnsi="Verdana"/>
          <w:snapToGrid w:val="0"/>
          <w:sz w:val="20"/>
          <w:szCs w:val="20"/>
          <w:lang w:val="bg-BG"/>
        </w:rPr>
        <w:t xml:space="preserve">, участието на партньори при изпълнение на договори по настоящата операция </w:t>
      </w:r>
      <w:r w:rsidR="00AD4814" w:rsidRPr="00BA3AB2">
        <w:rPr>
          <w:rFonts w:ascii="Verdana" w:hAnsi="Verdana"/>
          <w:snapToGrid w:val="0"/>
          <w:sz w:val="20"/>
          <w:szCs w:val="20"/>
          <w:lang w:val="bg-BG"/>
        </w:rPr>
        <w:t>е допустимо</w:t>
      </w:r>
      <w:r w:rsidRPr="00BA3AB2">
        <w:rPr>
          <w:rFonts w:ascii="Verdana" w:hAnsi="Verdana"/>
          <w:snapToGrid w:val="0"/>
          <w:sz w:val="20"/>
          <w:szCs w:val="20"/>
          <w:lang w:val="bg-BG"/>
        </w:rPr>
        <w:t xml:space="preserve"> </w:t>
      </w:r>
      <w:r w:rsidR="00AD4814" w:rsidRPr="00BA3AB2">
        <w:rPr>
          <w:rFonts w:ascii="Verdana" w:hAnsi="Verdana"/>
          <w:snapToGrid w:val="0"/>
          <w:sz w:val="20"/>
          <w:szCs w:val="20"/>
          <w:lang w:val="bg-BG"/>
        </w:rPr>
        <w:t>единствено при</w:t>
      </w:r>
      <w:r w:rsidRPr="00BA3AB2">
        <w:rPr>
          <w:rFonts w:ascii="Verdana" w:hAnsi="Verdana"/>
          <w:snapToGrid w:val="0"/>
          <w:sz w:val="20"/>
          <w:szCs w:val="20"/>
          <w:lang w:val="bg-BG"/>
        </w:rPr>
        <w:t xml:space="preserve"> </w:t>
      </w:r>
      <w:r w:rsidRPr="00BA3AB2">
        <w:rPr>
          <w:rFonts w:ascii="Verdana" w:hAnsi="Verdana"/>
          <w:b/>
          <w:snapToGrid w:val="0"/>
          <w:sz w:val="20"/>
          <w:szCs w:val="20"/>
          <w:lang w:val="bg-BG"/>
        </w:rPr>
        <w:t>реализиране на съпътстващи мерки</w:t>
      </w:r>
      <w:r w:rsidRPr="00BA3AB2">
        <w:rPr>
          <w:rFonts w:ascii="Verdana" w:hAnsi="Verdana"/>
          <w:snapToGrid w:val="0"/>
          <w:sz w:val="20"/>
          <w:szCs w:val="20"/>
          <w:lang w:val="bg-BG"/>
        </w:rPr>
        <w:t>,</w:t>
      </w:r>
      <w:r w:rsidRPr="00BA3AB2">
        <w:rPr>
          <w:rFonts w:ascii="Verdana" w:hAnsi="Verdana"/>
          <w:b/>
          <w:snapToGrid w:val="0"/>
          <w:sz w:val="20"/>
          <w:szCs w:val="20"/>
          <w:lang w:val="bg-BG"/>
        </w:rPr>
        <w:t xml:space="preserve"> </w:t>
      </w:r>
      <w:r w:rsidRPr="00BA3AB2">
        <w:rPr>
          <w:rFonts w:ascii="Verdana" w:hAnsi="Verdana"/>
          <w:snapToGrid w:val="0"/>
          <w:sz w:val="20"/>
          <w:szCs w:val="20"/>
          <w:lang w:val="bg-BG"/>
        </w:rPr>
        <w:t>предвидени в допълнение към разпределянето на храна</w:t>
      </w:r>
      <w:r w:rsidR="007C7278" w:rsidRPr="00BA3AB2">
        <w:rPr>
          <w:rFonts w:ascii="Verdana" w:hAnsi="Verdana"/>
          <w:snapToGrid w:val="0"/>
          <w:sz w:val="20"/>
          <w:szCs w:val="20"/>
          <w:lang w:val="bg-BG"/>
        </w:rPr>
        <w:t>.</w:t>
      </w:r>
    </w:p>
    <w:p w14:paraId="1C07403E" w14:textId="77777777" w:rsidR="00220323" w:rsidRPr="00BA3AB2" w:rsidRDefault="002F4916" w:rsidP="00B72C62">
      <w:pPr>
        <w:spacing w:before="120" w:line="240" w:lineRule="auto"/>
        <w:jc w:val="both"/>
        <w:rPr>
          <w:rFonts w:ascii="Verdana" w:hAnsi="Verdana"/>
          <w:snapToGrid w:val="0"/>
          <w:sz w:val="20"/>
          <w:szCs w:val="20"/>
          <w:lang w:val="bg-BG"/>
        </w:rPr>
      </w:pPr>
      <w:r w:rsidRPr="00BA3AB2">
        <w:rPr>
          <w:rFonts w:ascii="Verdana" w:hAnsi="Verdana"/>
          <w:snapToGrid w:val="0"/>
          <w:sz w:val="20"/>
          <w:szCs w:val="20"/>
          <w:lang w:val="bg-BG"/>
        </w:rPr>
        <w:t>Съгласно дефиницията на Регламент (ЕС) № 223/2014 на Европейския парламент и на Съвета, „съпътстващи мерки“ означава дейности, предвидени в допълнение към разпределянето на храна и/или на основно материално подпомагане с цел намаляване на социалното изключване и/или справяне с извънредни социални ситуации по еманципиращ и устойчив начин.</w:t>
      </w:r>
    </w:p>
    <w:p w14:paraId="5D3842B8" w14:textId="77777777" w:rsidR="002433F8" w:rsidRPr="00975889" w:rsidRDefault="002433F8" w:rsidP="00B72C62">
      <w:pPr>
        <w:spacing w:before="120" w:line="240" w:lineRule="auto"/>
        <w:jc w:val="both"/>
        <w:rPr>
          <w:rFonts w:ascii="Verdana" w:hAnsi="Verdana"/>
          <w:b/>
          <w:snapToGrid w:val="0"/>
          <w:sz w:val="20"/>
          <w:szCs w:val="20"/>
          <w:lang w:val="bg-BG"/>
        </w:rPr>
      </w:pPr>
      <w:r w:rsidRPr="00975889">
        <w:rPr>
          <w:rFonts w:ascii="Verdana" w:hAnsi="Verdana"/>
          <w:b/>
          <w:snapToGrid w:val="0"/>
          <w:sz w:val="20"/>
          <w:szCs w:val="20"/>
          <w:lang w:val="bg-BG"/>
        </w:rPr>
        <w:t>Партньорът/ите трябва да отговаря/т на</w:t>
      </w:r>
      <w:r w:rsidRPr="00975889">
        <w:rPr>
          <w:rFonts w:ascii="Verdana" w:hAnsi="Verdana"/>
          <w:snapToGrid w:val="0"/>
          <w:sz w:val="20"/>
          <w:szCs w:val="20"/>
          <w:lang w:val="bg-BG"/>
        </w:rPr>
        <w:t xml:space="preserve"> </w:t>
      </w:r>
      <w:r w:rsidRPr="00975889">
        <w:rPr>
          <w:rFonts w:ascii="Verdana" w:hAnsi="Verdana"/>
          <w:b/>
          <w:snapToGrid w:val="0"/>
          <w:sz w:val="20"/>
          <w:szCs w:val="20"/>
          <w:lang w:val="bg-BG"/>
        </w:rPr>
        <w:t>следните условия за допустимост:</w:t>
      </w:r>
    </w:p>
    <w:p w14:paraId="52646F86" w14:textId="77777777" w:rsidR="002433F8" w:rsidRPr="00EF4D61" w:rsidRDefault="002433F8" w:rsidP="00BA3AB2">
      <w:pPr>
        <w:numPr>
          <w:ilvl w:val="0"/>
          <w:numId w:val="85"/>
        </w:numPr>
        <w:spacing w:after="0" w:line="240" w:lineRule="auto"/>
        <w:jc w:val="both"/>
        <w:rPr>
          <w:rFonts w:ascii="Verdana" w:hAnsi="Verdana"/>
          <w:sz w:val="20"/>
          <w:szCs w:val="20"/>
          <w:lang w:val="bg-BG"/>
        </w:rPr>
      </w:pPr>
      <w:r w:rsidRPr="00975889">
        <w:rPr>
          <w:rFonts w:ascii="Verdana" w:hAnsi="Verdana"/>
          <w:color w:val="000000"/>
          <w:sz w:val="20"/>
          <w:szCs w:val="20"/>
          <w:lang w:val="bg-BG"/>
        </w:rPr>
        <w:t>Да имат централно управление или клон на територията на Република България;</w:t>
      </w:r>
      <w:r w:rsidRPr="00EF4D61">
        <w:rPr>
          <w:rFonts w:ascii="Verdana" w:hAnsi="Verdana"/>
          <w:sz w:val="20"/>
          <w:szCs w:val="20"/>
          <w:lang w:val="bg-BG"/>
        </w:rPr>
        <w:t xml:space="preserve"> </w:t>
      </w:r>
    </w:p>
    <w:p w14:paraId="721749FC" w14:textId="77777777" w:rsidR="002433F8" w:rsidRPr="00426A03" w:rsidRDefault="002433F8" w:rsidP="00BA3AB2">
      <w:pPr>
        <w:numPr>
          <w:ilvl w:val="0"/>
          <w:numId w:val="85"/>
        </w:numPr>
        <w:spacing w:after="0" w:line="240" w:lineRule="auto"/>
        <w:jc w:val="both"/>
        <w:rPr>
          <w:rFonts w:ascii="Verdana" w:hAnsi="Verdana"/>
          <w:sz w:val="20"/>
          <w:szCs w:val="20"/>
          <w:lang w:val="bg-BG"/>
        </w:rPr>
      </w:pPr>
      <w:r w:rsidRPr="00426A03">
        <w:rPr>
          <w:rFonts w:ascii="Verdana" w:hAnsi="Verdana"/>
          <w:sz w:val="20"/>
          <w:szCs w:val="20"/>
          <w:lang w:val="bg-BG"/>
        </w:rPr>
        <w:t>Да са регистрирани като юридически лица с нестопанска цел по Закона за ЮЛНЦ;</w:t>
      </w:r>
    </w:p>
    <w:p w14:paraId="027E2E61" w14:textId="77777777" w:rsidR="002433F8" w:rsidRPr="00E27D7C" w:rsidRDefault="002433F8" w:rsidP="00BA3AB2">
      <w:pPr>
        <w:numPr>
          <w:ilvl w:val="0"/>
          <w:numId w:val="85"/>
        </w:numPr>
        <w:spacing w:after="0" w:line="240" w:lineRule="auto"/>
        <w:jc w:val="both"/>
        <w:rPr>
          <w:rFonts w:ascii="Verdana" w:hAnsi="Verdana"/>
          <w:i/>
          <w:sz w:val="20"/>
          <w:szCs w:val="20"/>
          <w:lang w:val="bg-BG"/>
        </w:rPr>
      </w:pPr>
      <w:r w:rsidRPr="00E27D7C">
        <w:rPr>
          <w:rFonts w:ascii="Verdana" w:hAnsi="Verdana"/>
          <w:sz w:val="20"/>
          <w:szCs w:val="20"/>
          <w:lang w:val="bg-BG"/>
        </w:rPr>
        <w:t>Да не са в производство по несъстоятелност и в производство по ликвидация;</w:t>
      </w:r>
    </w:p>
    <w:p w14:paraId="3DC5ED05" w14:textId="77777777" w:rsidR="002433F8" w:rsidRPr="00F35144" w:rsidRDefault="002433F8" w:rsidP="00BA3AB2">
      <w:pPr>
        <w:numPr>
          <w:ilvl w:val="0"/>
          <w:numId w:val="85"/>
        </w:numPr>
        <w:spacing w:after="0" w:line="240" w:lineRule="auto"/>
        <w:jc w:val="both"/>
        <w:rPr>
          <w:rFonts w:ascii="Verdana" w:hAnsi="Verdana"/>
          <w:i/>
          <w:sz w:val="20"/>
          <w:szCs w:val="20"/>
        </w:rPr>
      </w:pPr>
      <w:r w:rsidRPr="00F35144">
        <w:rPr>
          <w:rFonts w:ascii="Verdana" w:hAnsi="Verdana"/>
          <w:sz w:val="20"/>
          <w:szCs w:val="20"/>
        </w:rPr>
        <w:t>Да притежават капацитет за предоставянето на съпътстващи мерки.</w:t>
      </w:r>
    </w:p>
    <w:p w14:paraId="6D22B1FB" w14:textId="77777777" w:rsidR="00A85970" w:rsidRPr="00BA3AB2" w:rsidRDefault="00A85970" w:rsidP="001D2AED">
      <w:pPr>
        <w:spacing w:before="120" w:after="0" w:line="240" w:lineRule="auto"/>
        <w:jc w:val="both"/>
        <w:rPr>
          <w:rFonts w:ascii="Verdana" w:hAnsi="Verdana"/>
          <w:sz w:val="20"/>
          <w:szCs w:val="20"/>
          <w:lang w:val="bg-BG" w:eastAsia="bg-BG"/>
        </w:rPr>
      </w:pPr>
      <w:r w:rsidRPr="00BA3AB2">
        <w:rPr>
          <w:rFonts w:ascii="Verdana" w:hAnsi="Verdana"/>
          <w:sz w:val="20"/>
          <w:szCs w:val="20"/>
          <w:lang w:val="bg-BG" w:eastAsia="bg-BG"/>
        </w:rPr>
        <w:t>Правата и задълженията по Договора</w:t>
      </w:r>
      <w:r w:rsidR="006D687B" w:rsidRPr="00BA3AB2">
        <w:rPr>
          <w:rFonts w:ascii="Verdana" w:hAnsi="Verdana"/>
          <w:sz w:val="20"/>
          <w:szCs w:val="20"/>
          <w:lang w:val="bg-BG" w:eastAsia="bg-BG"/>
        </w:rPr>
        <w:t xml:space="preserve"> във връзка с предоставяне на съпътстващи мерки</w:t>
      </w:r>
      <w:r w:rsidRPr="00BA3AB2">
        <w:rPr>
          <w:rFonts w:ascii="Verdana" w:hAnsi="Verdana"/>
          <w:sz w:val="20"/>
          <w:szCs w:val="20"/>
          <w:lang w:val="bg-BG" w:eastAsia="bg-BG"/>
        </w:rPr>
        <w:t xml:space="preserve"> не могат да бъдат прехвърляни или възлагани на трето лице без предварително писмено одобрение от Управляващия орган.</w:t>
      </w:r>
    </w:p>
    <w:p w14:paraId="6712E0DE" w14:textId="77777777" w:rsidR="00BF206B" w:rsidRPr="00BA3AB2" w:rsidRDefault="00BF206B" w:rsidP="001D2AED">
      <w:pPr>
        <w:tabs>
          <w:tab w:val="left" w:pos="720"/>
        </w:tabs>
        <w:spacing w:before="120" w:after="0" w:line="240" w:lineRule="auto"/>
        <w:jc w:val="both"/>
        <w:rPr>
          <w:rFonts w:ascii="Verdana" w:hAnsi="Verdana"/>
          <w:sz w:val="20"/>
          <w:szCs w:val="20"/>
          <w:lang w:val="bg-BG" w:eastAsia="bg-BG"/>
        </w:rPr>
      </w:pPr>
      <w:r w:rsidRPr="00BA3AB2">
        <w:rPr>
          <w:rFonts w:ascii="Verdana" w:hAnsi="Verdana"/>
          <w:sz w:val="20"/>
          <w:szCs w:val="20"/>
          <w:lang w:val="bg-BG" w:eastAsia="bg-BG"/>
        </w:rPr>
        <w:t>Предоставянето на съпътстващите мерки се проследява по време на изпълнение на целия договор</w:t>
      </w:r>
      <w:r w:rsidR="00D5157E">
        <w:rPr>
          <w:rFonts w:ascii="Verdana" w:hAnsi="Verdana"/>
          <w:sz w:val="20"/>
          <w:szCs w:val="20"/>
          <w:lang w:val="bg-BG" w:eastAsia="bg-BG"/>
        </w:rPr>
        <w:t xml:space="preserve"> и съобразени с актуалните противоепидемични мерки за ограничаване разпространението на заразата от </w:t>
      </w:r>
      <w:r w:rsidR="00D5157E">
        <w:rPr>
          <w:rFonts w:ascii="Verdana" w:hAnsi="Verdana"/>
          <w:sz w:val="20"/>
          <w:szCs w:val="20"/>
          <w:lang w:eastAsia="bg-BG"/>
        </w:rPr>
        <w:t>COVID 19</w:t>
      </w:r>
      <w:r w:rsidR="00D5157E">
        <w:rPr>
          <w:rFonts w:ascii="Verdana" w:hAnsi="Verdana"/>
          <w:sz w:val="20"/>
          <w:szCs w:val="20"/>
          <w:lang w:val="bg-BG" w:eastAsia="bg-BG"/>
        </w:rPr>
        <w:t>.</w:t>
      </w:r>
    </w:p>
    <w:p w14:paraId="5A499A0F" w14:textId="77777777" w:rsidR="00BF206B" w:rsidRPr="00BA3AB2" w:rsidRDefault="00BF206B" w:rsidP="001D2AED">
      <w:pPr>
        <w:spacing w:before="120" w:after="0" w:line="240" w:lineRule="auto"/>
        <w:jc w:val="both"/>
        <w:rPr>
          <w:rFonts w:ascii="Verdana" w:hAnsi="Verdana"/>
          <w:sz w:val="20"/>
          <w:szCs w:val="20"/>
          <w:lang w:val="bg-BG" w:eastAsia="bg-BG"/>
        </w:rPr>
      </w:pPr>
    </w:p>
    <w:p w14:paraId="54A8237D" w14:textId="77777777" w:rsidR="00A85970" w:rsidRPr="00BA3AB2" w:rsidRDefault="00A85970" w:rsidP="001D2AED">
      <w:pPr>
        <w:tabs>
          <w:tab w:val="left" w:pos="720"/>
        </w:tabs>
        <w:spacing w:before="120" w:after="0" w:line="240" w:lineRule="auto"/>
        <w:jc w:val="both"/>
        <w:rPr>
          <w:rFonts w:ascii="Verdana" w:hAnsi="Verdana"/>
          <w:b/>
          <w:sz w:val="20"/>
          <w:szCs w:val="20"/>
          <w:lang w:val="bg-BG" w:eastAsia="bg-BG"/>
        </w:rPr>
      </w:pPr>
      <w:r w:rsidRPr="00BA3AB2">
        <w:rPr>
          <w:rFonts w:ascii="Verdana" w:hAnsi="Verdana"/>
          <w:b/>
          <w:sz w:val="20"/>
          <w:szCs w:val="20"/>
          <w:lang w:val="bg-BG" w:eastAsia="bg-BG"/>
        </w:rPr>
        <w:t>2.2.</w:t>
      </w:r>
      <w:r w:rsidR="00BF06CD" w:rsidRPr="00BA3AB2">
        <w:rPr>
          <w:rFonts w:ascii="Verdana" w:hAnsi="Verdana"/>
          <w:b/>
          <w:sz w:val="20"/>
          <w:szCs w:val="20"/>
          <w:lang w:val="ru-RU" w:eastAsia="bg-BG"/>
        </w:rPr>
        <w:t xml:space="preserve"> </w:t>
      </w:r>
      <w:r w:rsidRPr="00BA3AB2">
        <w:rPr>
          <w:rFonts w:ascii="Verdana" w:hAnsi="Verdana"/>
          <w:b/>
          <w:sz w:val="20"/>
          <w:szCs w:val="20"/>
          <w:lang w:val="bg-BG" w:eastAsia="bg-BG"/>
        </w:rPr>
        <w:t>Изпълнители:</w:t>
      </w:r>
    </w:p>
    <w:p w14:paraId="51665DC8" w14:textId="77777777" w:rsidR="00881698" w:rsidRPr="00BA3AB2" w:rsidRDefault="00881698" w:rsidP="001D2AED">
      <w:pPr>
        <w:spacing w:before="120" w:after="120"/>
        <w:jc w:val="both"/>
        <w:outlineLvl w:val="0"/>
        <w:rPr>
          <w:rFonts w:ascii="Verdana" w:hAnsi="Verdana"/>
          <w:sz w:val="20"/>
          <w:szCs w:val="20"/>
          <w:lang w:val="bg-BG"/>
        </w:rPr>
      </w:pPr>
      <w:r w:rsidRPr="00881698">
        <w:rPr>
          <w:rFonts w:ascii="Verdana" w:hAnsi="Verdana"/>
          <w:sz w:val="20"/>
          <w:szCs w:val="20"/>
          <w:lang w:val="bg-BG"/>
        </w:rPr>
        <w:t xml:space="preserve">По настоящата операция партньорската организация-бенефициент има възможност да възлага предоставянето на топъл обяд на изпълнители, избрани по реда на Закона за обществените поръчки или </w:t>
      </w:r>
      <w:r>
        <w:rPr>
          <w:rFonts w:ascii="Verdana" w:hAnsi="Verdana"/>
          <w:sz w:val="20"/>
          <w:szCs w:val="20"/>
          <w:lang w:val="bg-BG"/>
        </w:rPr>
        <w:t>с</w:t>
      </w:r>
      <w:r w:rsidRPr="00881698">
        <w:rPr>
          <w:rFonts w:ascii="Verdana" w:hAnsi="Verdana"/>
          <w:sz w:val="20"/>
          <w:szCs w:val="20"/>
          <w:lang w:val="bg-BG"/>
        </w:rPr>
        <w:t xml:space="preserve"> вече избран доставчик, при условие, че има действащ договор, в следствие на проведена процедура за възлагане на управлението на социалната услуга „Обществена трапезария“ при условията и по реда на Закона за социално подпомагане, реализирана преди 01.07.2020г.  </w:t>
      </w:r>
      <w:r w:rsidRPr="00881698">
        <w:rPr>
          <w:rFonts w:ascii="Verdana" w:hAnsi="Verdana"/>
          <w:b/>
          <w:sz w:val="20"/>
          <w:szCs w:val="20"/>
          <w:lang w:val="bg-BG"/>
        </w:rPr>
        <w:t xml:space="preserve"> </w:t>
      </w:r>
    </w:p>
    <w:p w14:paraId="5F28A6A8" w14:textId="77777777" w:rsidR="00A85970" w:rsidRPr="00BA3AB2" w:rsidRDefault="00A85970" w:rsidP="001D2AED">
      <w:pPr>
        <w:tabs>
          <w:tab w:val="left" w:pos="720"/>
        </w:tabs>
        <w:spacing w:before="120" w:after="0" w:line="240" w:lineRule="auto"/>
        <w:jc w:val="both"/>
        <w:rPr>
          <w:rFonts w:ascii="Verdana" w:hAnsi="Verdana"/>
          <w:b/>
          <w:sz w:val="20"/>
          <w:szCs w:val="20"/>
          <w:lang w:val="bg-BG" w:eastAsia="bg-BG"/>
        </w:rPr>
      </w:pPr>
      <w:r w:rsidRPr="00BA3AB2">
        <w:rPr>
          <w:rFonts w:ascii="Verdana" w:hAnsi="Verdana"/>
          <w:b/>
          <w:sz w:val="20"/>
          <w:szCs w:val="20"/>
          <w:lang w:val="bg-BG" w:eastAsia="bg-BG"/>
        </w:rPr>
        <w:t xml:space="preserve">Изпълнителите не са партньори. </w:t>
      </w:r>
    </w:p>
    <w:p w14:paraId="358E758A" w14:textId="77777777" w:rsidR="0011353A" w:rsidRDefault="0011353A" w:rsidP="00083E27">
      <w:pPr>
        <w:spacing w:before="120" w:after="120"/>
        <w:jc w:val="both"/>
        <w:outlineLvl w:val="0"/>
        <w:rPr>
          <w:rFonts w:ascii="Verdana" w:hAnsi="Verdana"/>
          <w:sz w:val="20"/>
          <w:szCs w:val="20"/>
          <w:lang w:val="bg-BG"/>
        </w:rPr>
      </w:pPr>
      <w:r>
        <w:rPr>
          <w:rFonts w:ascii="Verdana" w:hAnsi="Verdana"/>
          <w:sz w:val="20"/>
          <w:szCs w:val="20"/>
          <w:lang w:val="bg-BG"/>
        </w:rPr>
        <w:t>Изборът на изпълнител</w:t>
      </w:r>
      <w:r w:rsidRPr="00FA3318">
        <w:rPr>
          <w:rFonts w:ascii="Verdana" w:hAnsi="Verdana"/>
          <w:sz w:val="20"/>
          <w:szCs w:val="20"/>
          <w:lang w:val="bg-BG"/>
        </w:rPr>
        <w:t xml:space="preserve"> следва да се извършва</w:t>
      </w:r>
      <w:r w:rsidRPr="00FA3318">
        <w:rPr>
          <w:rFonts w:ascii="Verdana" w:hAnsi="Verdana"/>
          <w:b/>
          <w:sz w:val="20"/>
          <w:szCs w:val="20"/>
          <w:lang w:val="bg-BG"/>
        </w:rPr>
        <w:t xml:space="preserve"> </w:t>
      </w:r>
      <w:r w:rsidRPr="00FA3318">
        <w:rPr>
          <w:rFonts w:ascii="Verdana" w:hAnsi="Verdana"/>
          <w:sz w:val="20"/>
          <w:szCs w:val="20"/>
          <w:lang w:val="bg-BG"/>
        </w:rPr>
        <w:t>в</w:t>
      </w:r>
      <w:r w:rsidRPr="00497476">
        <w:rPr>
          <w:rFonts w:ascii="Verdana" w:hAnsi="Verdana"/>
          <w:sz w:val="20"/>
          <w:szCs w:val="20"/>
          <w:lang w:val="bg-BG"/>
        </w:rPr>
        <w:t xml:space="preserve"> съответствие с изискванията на националното законодателство, по прозрачен начин и при гарантиране спазването на принципите на чл. 3</w:t>
      </w:r>
      <w:r>
        <w:rPr>
          <w:rFonts w:ascii="Verdana" w:hAnsi="Verdana"/>
          <w:sz w:val="20"/>
          <w:szCs w:val="20"/>
          <w:lang w:val="bg-BG"/>
        </w:rPr>
        <w:t>3</w:t>
      </w:r>
      <w:r w:rsidRPr="00497476">
        <w:rPr>
          <w:rFonts w:ascii="Verdana" w:hAnsi="Verdana"/>
          <w:sz w:val="20"/>
          <w:szCs w:val="20"/>
          <w:lang w:val="bg-BG"/>
        </w:rPr>
        <w:t xml:space="preserve"> от Регламент (ЕС, ЕВРАТОМ) № </w:t>
      </w:r>
      <w:r>
        <w:rPr>
          <w:rFonts w:ascii="Verdana" w:hAnsi="Verdana"/>
          <w:sz w:val="20"/>
          <w:szCs w:val="20"/>
        </w:rPr>
        <w:t>2018</w:t>
      </w:r>
      <w:r w:rsidRPr="00497476">
        <w:rPr>
          <w:rFonts w:ascii="Verdana" w:hAnsi="Verdana"/>
          <w:sz w:val="20"/>
          <w:szCs w:val="20"/>
          <w:lang w:val="bg-BG"/>
        </w:rPr>
        <w:t>/</w:t>
      </w:r>
      <w:r>
        <w:rPr>
          <w:rFonts w:ascii="Verdana" w:hAnsi="Verdana"/>
          <w:sz w:val="20"/>
          <w:szCs w:val="20"/>
        </w:rPr>
        <w:t>1046</w:t>
      </w:r>
      <w:r w:rsidRPr="00497476">
        <w:rPr>
          <w:rFonts w:ascii="Verdana" w:hAnsi="Verdana"/>
          <w:sz w:val="20"/>
          <w:szCs w:val="20"/>
          <w:lang w:val="bg-BG"/>
        </w:rPr>
        <w:t xml:space="preserve"> на Европейския парламент и на Съвета</w:t>
      </w:r>
      <w:r>
        <w:rPr>
          <w:rFonts w:ascii="Verdana" w:hAnsi="Verdana"/>
          <w:sz w:val="20"/>
          <w:szCs w:val="20"/>
        </w:rPr>
        <w:t xml:space="preserve"> </w:t>
      </w:r>
      <w:r w:rsidRPr="005A061B">
        <w:rPr>
          <w:rFonts w:ascii="Verdana" w:hAnsi="Verdana"/>
          <w:sz w:val="20"/>
          <w:szCs w:val="20"/>
          <w:lang w:val="bg-BG"/>
        </w:rPr>
        <w:t>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r>
        <w:rPr>
          <w:rFonts w:ascii="Verdana" w:hAnsi="Verdana"/>
          <w:sz w:val="20"/>
          <w:szCs w:val="20"/>
          <w:lang w:val="bg-BG"/>
        </w:rPr>
        <w:t>.</w:t>
      </w:r>
    </w:p>
    <w:p w14:paraId="3540084C" w14:textId="77777777" w:rsidR="0011353A" w:rsidRDefault="0011353A" w:rsidP="00813805">
      <w:pPr>
        <w:spacing w:before="120" w:after="120"/>
        <w:jc w:val="both"/>
        <w:outlineLvl w:val="0"/>
        <w:rPr>
          <w:rFonts w:ascii="Verdana" w:eastAsia="Calibri" w:hAnsi="Verdana"/>
          <w:sz w:val="20"/>
          <w:szCs w:val="20"/>
          <w:lang w:val="bg-BG"/>
        </w:rPr>
      </w:pPr>
      <w:r w:rsidRPr="00497476">
        <w:rPr>
          <w:rFonts w:ascii="Verdana" w:hAnsi="Verdana"/>
          <w:sz w:val="20"/>
          <w:szCs w:val="20"/>
          <w:lang w:val="bg-BG"/>
        </w:rPr>
        <w:t xml:space="preserve">Законосъобразността и спазването на изискването за прозрачност при провеждането на </w:t>
      </w:r>
      <w:r w:rsidRPr="00497476">
        <w:rPr>
          <w:rFonts w:ascii="Verdana" w:eastAsia="Calibri" w:hAnsi="Verdana"/>
          <w:sz w:val="20"/>
          <w:szCs w:val="20"/>
          <w:lang w:val="bg-BG"/>
        </w:rPr>
        <w:t>процедури за избор на изпълнител</w:t>
      </w:r>
      <w:r>
        <w:rPr>
          <w:rFonts w:ascii="Verdana" w:eastAsia="Calibri" w:hAnsi="Verdana"/>
          <w:sz w:val="20"/>
          <w:szCs w:val="20"/>
          <w:lang w:val="bg-BG"/>
        </w:rPr>
        <w:t xml:space="preserve"> </w:t>
      </w:r>
      <w:r w:rsidRPr="00497476">
        <w:rPr>
          <w:rFonts w:ascii="Verdana" w:eastAsia="Calibri" w:hAnsi="Verdana"/>
          <w:sz w:val="20"/>
          <w:szCs w:val="20"/>
          <w:lang w:val="bg-BG"/>
        </w:rPr>
        <w:t>е отговорност на партньорската организация – бенефициент и не е обект на проверка от УО.</w:t>
      </w:r>
    </w:p>
    <w:p w14:paraId="748B2B4A" w14:textId="77777777" w:rsidR="00285310" w:rsidRDefault="00285310" w:rsidP="00813805">
      <w:pPr>
        <w:spacing w:before="120" w:after="120"/>
        <w:jc w:val="both"/>
        <w:outlineLvl w:val="0"/>
        <w:rPr>
          <w:rFonts w:ascii="Verdana" w:eastAsia="Calibri" w:hAnsi="Verdana"/>
          <w:sz w:val="20"/>
          <w:szCs w:val="20"/>
          <w:lang w:val="bg-BG"/>
        </w:rPr>
      </w:pPr>
      <w:r>
        <w:rPr>
          <w:rFonts w:ascii="Verdana" w:hAnsi="Verdana"/>
          <w:b/>
          <w:sz w:val="20"/>
          <w:szCs w:val="20"/>
          <w:lang w:val="bg-BG"/>
        </w:rPr>
        <w:t xml:space="preserve">При изпълнение на дейностите, партньорската организация </w:t>
      </w:r>
      <w:r w:rsidR="00A23746">
        <w:rPr>
          <w:rFonts w:ascii="Verdana" w:hAnsi="Verdana"/>
          <w:b/>
          <w:sz w:val="20"/>
          <w:szCs w:val="20"/>
          <w:lang w:val="bg-BG"/>
        </w:rPr>
        <w:t>като</w:t>
      </w:r>
      <w:r>
        <w:rPr>
          <w:rFonts w:ascii="Verdana" w:hAnsi="Verdana"/>
          <w:b/>
          <w:sz w:val="20"/>
          <w:szCs w:val="20"/>
          <w:lang w:val="bg-BG"/>
        </w:rPr>
        <w:t xml:space="preserve"> мобилизира</w:t>
      </w:r>
      <w:r w:rsidRPr="00C93837">
        <w:rPr>
          <w:rFonts w:ascii="Verdana" w:hAnsi="Verdana"/>
          <w:b/>
          <w:sz w:val="20"/>
          <w:szCs w:val="20"/>
          <w:lang w:val="bg-BG"/>
        </w:rPr>
        <w:t xml:space="preserve"> всички финансови, човешки и материални ресурси </w:t>
      </w:r>
      <w:r w:rsidR="00A23746">
        <w:rPr>
          <w:rFonts w:ascii="Verdana" w:hAnsi="Verdana"/>
          <w:b/>
          <w:sz w:val="20"/>
          <w:szCs w:val="20"/>
          <w:lang w:val="bg-BG"/>
        </w:rPr>
        <w:t xml:space="preserve">и създаде </w:t>
      </w:r>
      <w:r w:rsidRPr="00C93837">
        <w:rPr>
          <w:rFonts w:ascii="Verdana" w:hAnsi="Verdana"/>
          <w:b/>
          <w:sz w:val="20"/>
          <w:szCs w:val="20"/>
          <w:lang w:val="bg-BG"/>
        </w:rPr>
        <w:t>подходящи организационни процеси</w:t>
      </w:r>
      <w:r w:rsidR="00A23746">
        <w:rPr>
          <w:rFonts w:ascii="Verdana" w:hAnsi="Verdana"/>
          <w:b/>
          <w:sz w:val="20"/>
          <w:szCs w:val="20"/>
          <w:lang w:val="bg-BG"/>
        </w:rPr>
        <w:t xml:space="preserve"> </w:t>
      </w:r>
      <w:r w:rsidRPr="00C93837">
        <w:rPr>
          <w:rFonts w:ascii="Verdana" w:hAnsi="Verdana"/>
          <w:b/>
          <w:sz w:val="20"/>
          <w:szCs w:val="20"/>
          <w:lang w:val="bg-BG"/>
        </w:rPr>
        <w:t xml:space="preserve">не </w:t>
      </w:r>
      <w:r w:rsidR="00A23746">
        <w:rPr>
          <w:rFonts w:ascii="Verdana" w:hAnsi="Verdana"/>
          <w:b/>
          <w:sz w:val="20"/>
          <w:szCs w:val="20"/>
          <w:lang w:val="bg-BG"/>
        </w:rPr>
        <w:t>трябва да</w:t>
      </w:r>
      <w:r w:rsidRPr="00C93837">
        <w:rPr>
          <w:rFonts w:ascii="Verdana" w:hAnsi="Verdana"/>
          <w:b/>
          <w:sz w:val="20"/>
          <w:szCs w:val="20"/>
          <w:lang w:val="bg-BG"/>
        </w:rPr>
        <w:t xml:space="preserve"> прекъсва предоставянето на топъл обяд за потребителите в рамките на общата продължителност на Договора</w:t>
      </w:r>
      <w:r>
        <w:rPr>
          <w:rFonts w:ascii="Verdana" w:hAnsi="Verdana"/>
          <w:b/>
          <w:sz w:val="20"/>
          <w:szCs w:val="20"/>
          <w:lang w:val="bg-BG"/>
        </w:rPr>
        <w:t xml:space="preserve">, </w:t>
      </w:r>
      <w:r w:rsidR="00A23746">
        <w:rPr>
          <w:rFonts w:ascii="Verdana" w:hAnsi="Verdana"/>
          <w:b/>
          <w:sz w:val="20"/>
          <w:szCs w:val="20"/>
          <w:lang w:val="bg-BG"/>
        </w:rPr>
        <w:t xml:space="preserve">спазвайки </w:t>
      </w:r>
      <w:r>
        <w:rPr>
          <w:rFonts w:ascii="Verdana" w:hAnsi="Verdana"/>
          <w:b/>
          <w:sz w:val="20"/>
          <w:szCs w:val="20"/>
          <w:lang w:val="bg-BG"/>
        </w:rPr>
        <w:lastRenderedPageBreak/>
        <w:t>предвидените</w:t>
      </w:r>
      <w:r w:rsidRPr="00721AB7">
        <w:rPr>
          <w:rFonts w:ascii="Verdana" w:hAnsi="Verdana"/>
          <w:b/>
          <w:sz w:val="20"/>
          <w:szCs w:val="20"/>
          <w:lang w:val="bg-BG"/>
        </w:rPr>
        <w:t xml:space="preserve"> механизми за </w:t>
      </w:r>
      <w:r>
        <w:rPr>
          <w:rFonts w:ascii="Verdana" w:hAnsi="Verdana"/>
          <w:b/>
          <w:sz w:val="20"/>
          <w:szCs w:val="20"/>
          <w:lang w:val="bg-BG"/>
        </w:rPr>
        <w:t xml:space="preserve">избягване на рисковете от прекъсване на услугата, които са описани в т.11 на </w:t>
      </w:r>
      <w:r w:rsidR="002B1456">
        <w:rPr>
          <w:rFonts w:ascii="Verdana" w:hAnsi="Verdana"/>
          <w:b/>
          <w:sz w:val="20"/>
          <w:szCs w:val="20"/>
          <w:lang w:val="bg-BG"/>
        </w:rPr>
        <w:t xml:space="preserve">одобрения </w:t>
      </w:r>
      <w:r>
        <w:rPr>
          <w:rFonts w:ascii="Verdana" w:hAnsi="Verdana"/>
          <w:b/>
          <w:sz w:val="20"/>
          <w:szCs w:val="20"/>
          <w:lang w:val="bg-BG"/>
        </w:rPr>
        <w:t>формуляр за кандидатстване</w:t>
      </w:r>
      <w:r w:rsidRPr="00721AB7">
        <w:rPr>
          <w:rFonts w:ascii="Verdana" w:hAnsi="Verdana"/>
          <w:b/>
          <w:sz w:val="20"/>
          <w:szCs w:val="20"/>
          <w:lang w:val="bg-BG"/>
        </w:rPr>
        <w:t>.</w:t>
      </w:r>
    </w:p>
    <w:p w14:paraId="1A08B45D" w14:textId="77777777" w:rsidR="00750B58" w:rsidRPr="00BA3AB2" w:rsidRDefault="00A85970" w:rsidP="00813805">
      <w:pPr>
        <w:numPr>
          <w:ilvl w:val="0"/>
          <w:numId w:val="6"/>
        </w:numPr>
        <w:tabs>
          <w:tab w:val="clear" w:pos="720"/>
          <w:tab w:val="num" w:pos="284"/>
        </w:tabs>
        <w:autoSpaceDE w:val="0"/>
        <w:autoSpaceDN w:val="0"/>
        <w:adjustRightInd w:val="0"/>
        <w:spacing w:before="120" w:after="120" w:line="240" w:lineRule="auto"/>
        <w:ind w:hanging="720"/>
        <w:jc w:val="both"/>
        <w:rPr>
          <w:rFonts w:ascii="Verdana" w:hAnsi="Verdana"/>
          <w:b/>
          <w:color w:val="000000"/>
          <w:sz w:val="20"/>
          <w:szCs w:val="20"/>
          <w:lang w:val="bg-BG" w:eastAsia="bg-BG"/>
        </w:rPr>
      </w:pPr>
      <w:r w:rsidRPr="00BA3AB2">
        <w:rPr>
          <w:rFonts w:ascii="Verdana" w:hAnsi="Verdana"/>
          <w:b/>
          <w:color w:val="000000"/>
          <w:sz w:val="20"/>
          <w:szCs w:val="20"/>
          <w:lang w:val="bg-BG"/>
        </w:rPr>
        <w:t xml:space="preserve">Промени в договора </w:t>
      </w:r>
    </w:p>
    <w:p w14:paraId="5AFC1EA3" w14:textId="77777777" w:rsidR="00A85970" w:rsidRPr="00BA3AB2" w:rsidRDefault="00A85970" w:rsidP="00813805">
      <w:pPr>
        <w:autoSpaceDE w:val="0"/>
        <w:autoSpaceDN w:val="0"/>
        <w:adjustRightInd w:val="0"/>
        <w:spacing w:before="120" w:after="120" w:line="240" w:lineRule="auto"/>
        <w:jc w:val="both"/>
        <w:rPr>
          <w:rFonts w:ascii="Verdana" w:hAnsi="Verdana"/>
          <w:sz w:val="20"/>
          <w:szCs w:val="20"/>
          <w:lang w:val="bg-BG" w:eastAsia="en-GB"/>
        </w:rPr>
      </w:pPr>
      <w:r w:rsidRPr="00BA3AB2">
        <w:rPr>
          <w:rFonts w:ascii="Verdana" w:hAnsi="Verdana"/>
          <w:sz w:val="20"/>
          <w:szCs w:val="20"/>
          <w:lang w:val="bg-BG" w:eastAsia="en-GB"/>
        </w:rPr>
        <w:t>Всякакви промени в текста на Договора, включително на приложенията към него, се правят в писмена форма по взаимно съгласие на страните чрез изменение на Договора</w:t>
      </w:r>
      <w:r w:rsidRPr="00BA3AB2">
        <w:rPr>
          <w:rFonts w:ascii="Verdana" w:hAnsi="Verdana"/>
          <w:b/>
          <w:sz w:val="20"/>
          <w:szCs w:val="20"/>
          <w:lang w:val="bg-BG" w:eastAsia="en-GB"/>
        </w:rPr>
        <w:t xml:space="preserve"> </w:t>
      </w:r>
      <w:r w:rsidRPr="00BA3AB2">
        <w:rPr>
          <w:rFonts w:ascii="Verdana" w:hAnsi="Verdana"/>
          <w:sz w:val="20"/>
          <w:szCs w:val="20"/>
          <w:lang w:val="bg-BG" w:eastAsia="en-GB"/>
        </w:rPr>
        <w:t xml:space="preserve">в съответствие с чл. 7 от Общите условия на договора. </w:t>
      </w:r>
      <w:r w:rsidR="0058085E" w:rsidRPr="00BA3AB2">
        <w:rPr>
          <w:rFonts w:ascii="Verdana" w:hAnsi="Verdana"/>
          <w:sz w:val="20"/>
          <w:szCs w:val="20"/>
          <w:lang w:val="bg-BG" w:eastAsia="en-GB"/>
        </w:rPr>
        <w:t xml:space="preserve"> </w:t>
      </w:r>
    </w:p>
    <w:p w14:paraId="15303EAA" w14:textId="77777777" w:rsidR="00A85970" w:rsidRPr="00BA3AB2" w:rsidRDefault="00A85970" w:rsidP="00813805">
      <w:pPr>
        <w:spacing w:before="120" w:after="0" w:line="240" w:lineRule="auto"/>
        <w:jc w:val="both"/>
        <w:rPr>
          <w:rFonts w:ascii="Verdana" w:hAnsi="Verdana"/>
          <w:sz w:val="20"/>
          <w:szCs w:val="20"/>
          <w:lang w:val="bg-BG" w:eastAsia="bg-BG"/>
        </w:rPr>
      </w:pPr>
      <w:r w:rsidRPr="00BA3AB2">
        <w:rPr>
          <w:rFonts w:ascii="Verdana" w:hAnsi="Verdana"/>
          <w:sz w:val="20"/>
          <w:szCs w:val="20"/>
          <w:lang w:val="bg-BG" w:eastAsia="bg-BG"/>
        </w:rPr>
        <w:t>Недопустими са промени в договора, водещи до</w:t>
      </w:r>
      <w:r w:rsidR="0048315F" w:rsidRPr="00BA3AB2">
        <w:rPr>
          <w:rFonts w:ascii="Verdana" w:hAnsi="Verdana"/>
          <w:sz w:val="20"/>
          <w:szCs w:val="20"/>
          <w:lang w:val="bg-BG" w:eastAsia="bg-BG"/>
        </w:rPr>
        <w:t xml:space="preserve"> промяна в </w:t>
      </w:r>
      <w:r w:rsidR="00CE3D26" w:rsidRPr="00BA3AB2">
        <w:rPr>
          <w:rFonts w:ascii="Verdana" w:hAnsi="Verdana"/>
          <w:sz w:val="20"/>
          <w:szCs w:val="20"/>
          <w:lang w:val="bg-BG" w:eastAsia="bg-BG"/>
        </w:rPr>
        <w:t xml:space="preserve">единичната </w:t>
      </w:r>
      <w:r w:rsidR="0048315F" w:rsidRPr="00BA3AB2">
        <w:rPr>
          <w:rFonts w:ascii="Verdana" w:hAnsi="Verdana"/>
          <w:sz w:val="20"/>
          <w:szCs w:val="20"/>
          <w:lang w:val="bg-BG" w:eastAsia="bg-BG"/>
        </w:rPr>
        <w:t>стойност на разхода за единица продукт – 2,</w:t>
      </w:r>
      <w:r w:rsidR="007F09D8">
        <w:rPr>
          <w:rFonts w:ascii="Verdana" w:hAnsi="Verdana"/>
          <w:sz w:val="20"/>
          <w:szCs w:val="20"/>
          <w:lang w:val="bg-BG" w:eastAsia="bg-BG"/>
        </w:rPr>
        <w:t>9</w:t>
      </w:r>
      <w:r w:rsidR="00E95926" w:rsidRPr="00BA3AB2">
        <w:rPr>
          <w:rFonts w:ascii="Verdana" w:hAnsi="Verdana"/>
          <w:sz w:val="20"/>
          <w:szCs w:val="20"/>
          <w:lang w:val="bg-BG" w:eastAsia="bg-BG"/>
        </w:rPr>
        <w:t xml:space="preserve">0 </w:t>
      </w:r>
      <w:r w:rsidR="0048315F" w:rsidRPr="00BA3AB2">
        <w:rPr>
          <w:rFonts w:ascii="Verdana" w:hAnsi="Verdana"/>
          <w:sz w:val="20"/>
          <w:szCs w:val="20"/>
          <w:lang w:val="bg-BG" w:eastAsia="bg-BG"/>
        </w:rPr>
        <w:t>лв., както и</w:t>
      </w:r>
      <w:r w:rsidRPr="00BA3AB2">
        <w:rPr>
          <w:rFonts w:ascii="Verdana" w:hAnsi="Verdana"/>
          <w:sz w:val="20"/>
          <w:szCs w:val="20"/>
          <w:lang w:val="bg-BG" w:eastAsia="bg-BG"/>
        </w:rPr>
        <w:t xml:space="preserve"> </w:t>
      </w:r>
      <w:r w:rsidR="0048315F" w:rsidRPr="00BA3AB2">
        <w:rPr>
          <w:rFonts w:ascii="Verdana" w:hAnsi="Verdana"/>
          <w:sz w:val="20"/>
          <w:szCs w:val="20"/>
          <w:lang w:val="bg-BG" w:eastAsia="bg-BG"/>
        </w:rPr>
        <w:t>на</w:t>
      </w:r>
      <w:r w:rsidRPr="00BA3AB2">
        <w:rPr>
          <w:rFonts w:ascii="Verdana" w:hAnsi="Verdana"/>
          <w:sz w:val="20"/>
          <w:szCs w:val="20"/>
          <w:lang w:val="bg-BG" w:eastAsia="bg-BG"/>
        </w:rPr>
        <w:t xml:space="preserve"> </w:t>
      </w:r>
      <w:r w:rsidR="0058085E" w:rsidRPr="00BA3AB2">
        <w:rPr>
          <w:rFonts w:ascii="Verdana" w:hAnsi="Verdana"/>
          <w:sz w:val="20"/>
          <w:szCs w:val="20"/>
          <w:lang w:val="bg-BG" w:eastAsia="bg-BG"/>
        </w:rPr>
        <w:t xml:space="preserve">определените </w:t>
      </w:r>
      <w:r w:rsidRPr="00BA3AB2">
        <w:rPr>
          <w:rFonts w:ascii="Verdana" w:hAnsi="Verdana"/>
          <w:sz w:val="20"/>
          <w:szCs w:val="20"/>
          <w:lang w:val="bg-BG" w:eastAsia="bg-BG"/>
        </w:rPr>
        <w:t>процент</w:t>
      </w:r>
      <w:r w:rsidR="0058085E" w:rsidRPr="00BA3AB2">
        <w:rPr>
          <w:rFonts w:ascii="Verdana" w:hAnsi="Verdana"/>
          <w:sz w:val="20"/>
          <w:szCs w:val="20"/>
          <w:lang w:val="bg-BG" w:eastAsia="bg-BG"/>
        </w:rPr>
        <w:t>и за</w:t>
      </w:r>
      <w:r w:rsidRPr="00BA3AB2">
        <w:rPr>
          <w:rFonts w:ascii="Verdana" w:hAnsi="Verdana"/>
          <w:sz w:val="20"/>
          <w:szCs w:val="20"/>
          <w:lang w:val="bg-BG" w:eastAsia="bg-BG"/>
        </w:rPr>
        <w:t xml:space="preserve"> административни разходи и разходи за транспорт и съхранение, </w:t>
      </w:r>
      <w:r w:rsidR="0058085E" w:rsidRPr="00BA3AB2">
        <w:rPr>
          <w:rFonts w:ascii="Verdana" w:hAnsi="Verdana"/>
          <w:sz w:val="20"/>
          <w:szCs w:val="20"/>
          <w:lang w:val="bg-BG" w:eastAsia="bg-BG"/>
        </w:rPr>
        <w:t xml:space="preserve">както и за съпътстващи мерки, които са </w:t>
      </w:r>
      <w:r w:rsidRPr="00BA3AB2">
        <w:rPr>
          <w:rFonts w:ascii="Verdana" w:hAnsi="Verdana"/>
          <w:sz w:val="20"/>
          <w:szCs w:val="20"/>
          <w:lang w:val="bg-BG" w:eastAsia="bg-BG"/>
        </w:rPr>
        <w:t xml:space="preserve">определени като единна ставка спрямо </w:t>
      </w:r>
      <w:r w:rsidR="009A02F6" w:rsidRPr="00BA3AB2">
        <w:rPr>
          <w:rFonts w:ascii="Verdana" w:hAnsi="Verdana"/>
          <w:sz w:val="20"/>
          <w:szCs w:val="20"/>
          <w:lang w:val="bg-BG" w:eastAsia="bg-BG"/>
        </w:rPr>
        <w:t>разходите за единица продукт - обяд</w:t>
      </w:r>
      <w:r w:rsidRPr="00BA3AB2">
        <w:rPr>
          <w:rFonts w:ascii="Verdana" w:hAnsi="Verdana"/>
          <w:sz w:val="20"/>
          <w:szCs w:val="20"/>
          <w:lang w:val="bg-BG" w:eastAsia="bg-BG"/>
        </w:rPr>
        <w:t>.</w:t>
      </w:r>
    </w:p>
    <w:p w14:paraId="76E0C55D" w14:textId="77777777" w:rsidR="00BD357F" w:rsidRDefault="00BD357F" w:rsidP="00813805">
      <w:pPr>
        <w:spacing w:before="120" w:after="0" w:line="240" w:lineRule="auto"/>
        <w:jc w:val="both"/>
        <w:rPr>
          <w:rFonts w:ascii="Verdana" w:hAnsi="Verdana"/>
          <w:sz w:val="20"/>
          <w:szCs w:val="20"/>
          <w:lang w:val="bg-BG" w:eastAsia="bg-BG"/>
        </w:rPr>
      </w:pPr>
      <w:r>
        <w:rPr>
          <w:rFonts w:ascii="Verdana" w:hAnsi="Verdana"/>
          <w:sz w:val="20"/>
          <w:szCs w:val="20"/>
          <w:lang w:val="bg-BG" w:eastAsia="bg-BG"/>
        </w:rPr>
        <w:t>При</w:t>
      </w:r>
      <w:r w:rsidRPr="00BA3AB2">
        <w:rPr>
          <w:rFonts w:ascii="Verdana" w:hAnsi="Verdana"/>
          <w:sz w:val="20"/>
          <w:szCs w:val="20"/>
          <w:lang w:val="bg-BG" w:eastAsia="bg-BG"/>
        </w:rPr>
        <w:t xml:space="preserve"> обстоятелства (най-вече извънредни), които правят продължаването на Договора твърде трудно или рисковано и се налага неговото временно спиране изцяло или отчасти, Партньорската организация - бенефициент </w:t>
      </w:r>
      <w:r>
        <w:rPr>
          <w:rFonts w:ascii="Verdana" w:hAnsi="Verdana"/>
          <w:sz w:val="20"/>
          <w:szCs w:val="20"/>
          <w:lang w:val="bg-BG" w:eastAsia="bg-BG"/>
        </w:rPr>
        <w:t>е длъжна да уведоми</w:t>
      </w:r>
      <w:r w:rsidRPr="00BA3AB2">
        <w:rPr>
          <w:rFonts w:ascii="Verdana" w:hAnsi="Verdana"/>
          <w:sz w:val="20"/>
          <w:szCs w:val="20"/>
          <w:lang w:val="bg-BG" w:eastAsia="bg-BG"/>
        </w:rPr>
        <w:t xml:space="preserve"> в срок до 3 работни дни получателите на помощта, както и Управляващия орган за това, като прилага цялата необходима информация. Партньорската организация-бенефициент е длъжна да направи необходимото, за да намали до минимум срока на спиране на изпълнението и да го възобнови, щом обстоятелствата позволят това, както и да уведоми в срок до 3 работни дни Управляващия орган за тези свои действия. </w:t>
      </w:r>
    </w:p>
    <w:p w14:paraId="2800772C" w14:textId="77777777" w:rsidR="00DB3AC0" w:rsidRDefault="00DB3AC0" w:rsidP="00813805">
      <w:pPr>
        <w:spacing w:before="120" w:after="0" w:line="240" w:lineRule="auto"/>
        <w:jc w:val="both"/>
        <w:rPr>
          <w:rFonts w:ascii="Verdana" w:hAnsi="Verdana" w:cs="Arial"/>
          <w:sz w:val="20"/>
        </w:rPr>
      </w:pPr>
      <w:r>
        <w:rPr>
          <w:rFonts w:ascii="Verdana" w:hAnsi="Verdana" w:cs="Arial"/>
          <w:sz w:val="20"/>
        </w:rPr>
        <w:t xml:space="preserve">Общините, които системно не постигат одобрения и договорен брой потребители, следва да предприемат действия за промяна на броя на представителите на целевата група в сключените договори, до броя на хората, които реално получават топъл обяд. </w:t>
      </w:r>
    </w:p>
    <w:p w14:paraId="34E8AC86" w14:textId="77777777" w:rsidR="00BD357F" w:rsidRPr="00BA3AB2" w:rsidRDefault="00BD357F" w:rsidP="00813805">
      <w:pPr>
        <w:spacing w:before="120" w:after="0" w:line="240" w:lineRule="auto"/>
        <w:jc w:val="both"/>
        <w:rPr>
          <w:rFonts w:ascii="Verdana" w:hAnsi="Verdana"/>
          <w:sz w:val="20"/>
          <w:szCs w:val="20"/>
          <w:lang w:val="bg-BG" w:eastAsia="bg-BG"/>
        </w:rPr>
      </w:pPr>
      <w:r w:rsidRPr="00BA3AB2">
        <w:rPr>
          <w:rFonts w:ascii="Verdana" w:hAnsi="Verdana"/>
          <w:sz w:val="20"/>
          <w:szCs w:val="20"/>
          <w:lang w:val="bg-BG" w:eastAsia="bg-BG"/>
        </w:rPr>
        <w:t>Договорът може да бъде прекратен в съответствие с член 10.</w:t>
      </w:r>
    </w:p>
    <w:p w14:paraId="5D2F6CD7" w14:textId="77777777" w:rsidR="00A85970" w:rsidRPr="00BA3AB2" w:rsidRDefault="00A85970" w:rsidP="00813805">
      <w:pPr>
        <w:spacing w:before="120" w:after="120" w:line="240" w:lineRule="auto"/>
        <w:rPr>
          <w:rFonts w:ascii="Verdana" w:hAnsi="Verdana"/>
          <w:b/>
          <w:sz w:val="20"/>
          <w:szCs w:val="20"/>
          <w:lang w:val="bg-BG" w:eastAsia="bg-BG"/>
        </w:rPr>
      </w:pPr>
      <w:r w:rsidRPr="00BA3AB2">
        <w:rPr>
          <w:rFonts w:ascii="Verdana" w:hAnsi="Verdana"/>
          <w:b/>
          <w:sz w:val="20"/>
          <w:szCs w:val="20"/>
          <w:lang w:val="bg-BG" w:eastAsia="bg-BG"/>
        </w:rPr>
        <w:t>3.1 Сключване на Допълнително споразумение към договора за БФП:</w:t>
      </w:r>
    </w:p>
    <w:p w14:paraId="7F6F5DFA" w14:textId="77777777" w:rsidR="00A25B08" w:rsidRPr="00BA3AB2" w:rsidRDefault="00D864A5" w:rsidP="00813805">
      <w:pPr>
        <w:autoSpaceDE w:val="0"/>
        <w:autoSpaceDN w:val="0"/>
        <w:adjustRightInd w:val="0"/>
        <w:spacing w:before="120" w:after="0" w:line="240" w:lineRule="auto"/>
        <w:jc w:val="both"/>
        <w:rPr>
          <w:rFonts w:ascii="Verdana" w:hAnsi="Verdana"/>
          <w:color w:val="000000"/>
          <w:sz w:val="20"/>
          <w:szCs w:val="20"/>
          <w:lang w:val="bg-BG" w:eastAsia="bg-BG"/>
        </w:rPr>
      </w:pPr>
      <w:r w:rsidRPr="00BA3AB2">
        <w:rPr>
          <w:rFonts w:ascii="Verdana" w:hAnsi="Verdana"/>
          <w:color w:val="000000"/>
          <w:sz w:val="20"/>
          <w:szCs w:val="20"/>
          <w:lang w:val="bg-BG" w:eastAsia="bg-BG"/>
        </w:rPr>
        <w:t xml:space="preserve">Промяната в договора чрез сключване на допълнително споразумение подлежи на задължително одобрение от Управляващия орган и </w:t>
      </w:r>
      <w:r w:rsidR="00EA7217" w:rsidRPr="00BA3AB2">
        <w:rPr>
          <w:rFonts w:ascii="Verdana" w:hAnsi="Verdana"/>
          <w:color w:val="000000"/>
          <w:sz w:val="20"/>
          <w:szCs w:val="20"/>
          <w:lang w:val="bg-BG" w:eastAsia="bg-BG"/>
        </w:rPr>
        <w:t>влиза в сила от датата посочена в допълнителното споразумение</w:t>
      </w:r>
      <w:r w:rsidR="00B90E1D" w:rsidRPr="00BA3AB2">
        <w:rPr>
          <w:rFonts w:ascii="Verdana" w:hAnsi="Verdana"/>
          <w:color w:val="000000"/>
          <w:sz w:val="20"/>
          <w:szCs w:val="20"/>
          <w:lang w:val="bg-BG" w:eastAsia="bg-BG"/>
        </w:rPr>
        <w:t xml:space="preserve"> след подписване</w:t>
      </w:r>
      <w:r w:rsidR="00A25B08" w:rsidRPr="00BA3AB2">
        <w:rPr>
          <w:rFonts w:ascii="Verdana" w:hAnsi="Verdana"/>
          <w:color w:val="000000"/>
          <w:sz w:val="20"/>
          <w:szCs w:val="20"/>
          <w:lang w:val="bg-BG" w:eastAsia="bg-BG"/>
        </w:rPr>
        <w:t>то</w:t>
      </w:r>
      <w:r w:rsidR="00B90E1D" w:rsidRPr="00BA3AB2">
        <w:rPr>
          <w:rFonts w:ascii="Verdana" w:hAnsi="Verdana"/>
          <w:color w:val="000000"/>
          <w:sz w:val="20"/>
          <w:szCs w:val="20"/>
          <w:lang w:val="bg-BG" w:eastAsia="bg-BG"/>
        </w:rPr>
        <w:t xml:space="preserve"> от дв</w:t>
      </w:r>
      <w:r w:rsidR="00A25B08" w:rsidRPr="00BA3AB2">
        <w:rPr>
          <w:rFonts w:ascii="Verdana" w:hAnsi="Verdana"/>
          <w:color w:val="000000"/>
          <w:sz w:val="20"/>
          <w:szCs w:val="20"/>
          <w:lang w:val="bg-BG" w:eastAsia="bg-BG"/>
        </w:rPr>
        <w:t>е</w:t>
      </w:r>
      <w:r w:rsidR="00B90E1D" w:rsidRPr="00BA3AB2">
        <w:rPr>
          <w:rFonts w:ascii="Verdana" w:hAnsi="Verdana"/>
          <w:color w:val="000000"/>
          <w:sz w:val="20"/>
          <w:szCs w:val="20"/>
          <w:lang w:val="bg-BG" w:eastAsia="bg-BG"/>
        </w:rPr>
        <w:t>т</w:t>
      </w:r>
      <w:r w:rsidR="00A25B08" w:rsidRPr="00BA3AB2">
        <w:rPr>
          <w:rFonts w:ascii="Verdana" w:hAnsi="Verdana"/>
          <w:color w:val="000000"/>
          <w:sz w:val="20"/>
          <w:szCs w:val="20"/>
          <w:lang w:val="bg-BG" w:eastAsia="bg-BG"/>
        </w:rPr>
        <w:t>е</w:t>
      </w:r>
      <w:r w:rsidR="00B90E1D" w:rsidRPr="00BA3AB2">
        <w:rPr>
          <w:rFonts w:ascii="Verdana" w:hAnsi="Verdana"/>
          <w:color w:val="000000"/>
          <w:sz w:val="20"/>
          <w:szCs w:val="20"/>
          <w:lang w:val="bg-BG" w:eastAsia="bg-BG"/>
        </w:rPr>
        <w:t xml:space="preserve"> страни. </w:t>
      </w:r>
    </w:p>
    <w:p w14:paraId="6E7532E8" w14:textId="77777777" w:rsidR="007D3E0F" w:rsidRPr="00BA3AB2" w:rsidRDefault="007D3E0F" w:rsidP="00813805">
      <w:pPr>
        <w:numPr>
          <w:ilvl w:val="0"/>
          <w:numId w:val="50"/>
        </w:numPr>
        <w:autoSpaceDE w:val="0"/>
        <w:autoSpaceDN w:val="0"/>
        <w:adjustRightInd w:val="0"/>
        <w:spacing w:before="120" w:after="47" w:line="240" w:lineRule="auto"/>
        <w:jc w:val="both"/>
        <w:rPr>
          <w:rFonts w:ascii="Verdana" w:hAnsi="Verdana"/>
          <w:color w:val="000000"/>
          <w:sz w:val="20"/>
          <w:szCs w:val="20"/>
          <w:lang w:val="bg-BG" w:eastAsia="bg-BG"/>
        </w:rPr>
      </w:pPr>
      <w:r w:rsidRPr="00BA3AB2">
        <w:rPr>
          <w:rFonts w:ascii="Verdana" w:hAnsi="Verdana"/>
          <w:color w:val="000000"/>
          <w:sz w:val="20"/>
          <w:szCs w:val="20"/>
          <w:lang w:val="bg-BG" w:eastAsia="bg-BG"/>
        </w:rPr>
        <w:t>По инициатива на партньорската организация – бенефициент</w:t>
      </w:r>
    </w:p>
    <w:p w14:paraId="212EEE7C" w14:textId="77777777" w:rsidR="00A85970" w:rsidRPr="00BA3AB2" w:rsidRDefault="00A85970" w:rsidP="00813805">
      <w:pPr>
        <w:autoSpaceDE w:val="0"/>
        <w:autoSpaceDN w:val="0"/>
        <w:adjustRightInd w:val="0"/>
        <w:spacing w:before="120" w:after="0" w:line="240" w:lineRule="auto"/>
        <w:jc w:val="both"/>
        <w:rPr>
          <w:rFonts w:ascii="Verdana" w:hAnsi="Verdana"/>
          <w:b/>
          <w:bCs/>
          <w:color w:val="000000"/>
          <w:sz w:val="20"/>
          <w:szCs w:val="20"/>
          <w:lang w:val="bg-BG" w:eastAsia="bg-BG"/>
        </w:rPr>
      </w:pPr>
      <w:r w:rsidRPr="00BA3AB2">
        <w:rPr>
          <w:rFonts w:ascii="Verdana" w:hAnsi="Verdana"/>
          <w:bCs/>
          <w:color w:val="000000"/>
          <w:sz w:val="20"/>
          <w:szCs w:val="20"/>
          <w:lang w:val="bg-BG" w:eastAsia="bg-BG"/>
        </w:rPr>
        <w:t xml:space="preserve">Всяко искане за сключване на Допълнително споразумение задължително се представя надлежно подписано от лицето, </w:t>
      </w:r>
      <w:r w:rsidR="009053E8" w:rsidRPr="00BA3AB2">
        <w:rPr>
          <w:rFonts w:ascii="Verdana" w:hAnsi="Verdana"/>
          <w:bCs/>
          <w:color w:val="000000"/>
          <w:sz w:val="20"/>
          <w:szCs w:val="20"/>
          <w:lang w:val="bg-BG" w:eastAsia="bg-BG"/>
        </w:rPr>
        <w:t xml:space="preserve">упълномощено </w:t>
      </w:r>
      <w:r w:rsidRPr="00BA3AB2">
        <w:rPr>
          <w:rFonts w:ascii="Verdana" w:hAnsi="Verdana"/>
          <w:bCs/>
          <w:color w:val="000000"/>
          <w:sz w:val="20"/>
          <w:szCs w:val="20"/>
          <w:lang w:val="bg-BG" w:eastAsia="bg-BG"/>
        </w:rPr>
        <w:t>да представлява Партньорската организация - бенефициент</w:t>
      </w:r>
      <w:r w:rsidRPr="00BA3AB2">
        <w:rPr>
          <w:rFonts w:ascii="Verdana" w:hAnsi="Verdana"/>
          <w:b/>
          <w:bCs/>
          <w:color w:val="000000"/>
          <w:sz w:val="20"/>
          <w:szCs w:val="20"/>
          <w:lang w:val="bg-BG" w:eastAsia="bg-BG"/>
        </w:rPr>
        <w:t xml:space="preserve"> </w:t>
      </w:r>
      <w:r w:rsidRPr="00BA3AB2">
        <w:rPr>
          <w:rFonts w:ascii="Verdana" w:hAnsi="Verdana"/>
          <w:color w:val="000000"/>
          <w:sz w:val="20"/>
          <w:szCs w:val="20"/>
          <w:lang w:val="bg-BG" w:eastAsia="bg-BG"/>
        </w:rPr>
        <w:t xml:space="preserve">или от лице, което е упълномощено за тази цел (прилага се необходимият документ). </w:t>
      </w:r>
      <w:r w:rsidRPr="00BA3AB2">
        <w:rPr>
          <w:rFonts w:ascii="Verdana" w:hAnsi="Verdana"/>
          <w:b/>
          <w:bCs/>
          <w:color w:val="000000"/>
          <w:sz w:val="20"/>
          <w:szCs w:val="20"/>
          <w:lang w:val="bg-BG" w:eastAsia="bg-BG"/>
        </w:rPr>
        <w:t xml:space="preserve">Управляващият орган няма да приеме изменение на договора, ако искането е подписано от лице, което не е изрично упълномощено. </w:t>
      </w:r>
    </w:p>
    <w:p w14:paraId="207FDCCC" w14:textId="77777777" w:rsidR="00A85970" w:rsidRPr="00BA3AB2" w:rsidRDefault="00A85970" w:rsidP="00083E27">
      <w:pPr>
        <w:autoSpaceDE w:val="0"/>
        <w:autoSpaceDN w:val="0"/>
        <w:adjustRightInd w:val="0"/>
        <w:spacing w:before="120" w:after="120" w:line="240" w:lineRule="auto"/>
        <w:jc w:val="both"/>
        <w:rPr>
          <w:rFonts w:ascii="Verdana" w:hAnsi="Verdana"/>
          <w:color w:val="000000"/>
          <w:sz w:val="20"/>
          <w:szCs w:val="20"/>
          <w:lang w:val="bg-BG" w:eastAsia="bg-BG"/>
        </w:rPr>
      </w:pPr>
      <w:r w:rsidRPr="00BA3AB2">
        <w:rPr>
          <w:rFonts w:ascii="Verdana" w:hAnsi="Verdana"/>
          <w:bCs/>
          <w:color w:val="000000"/>
          <w:sz w:val="20"/>
          <w:szCs w:val="20"/>
          <w:lang w:val="bg-BG" w:eastAsia="bg-BG"/>
        </w:rPr>
        <w:t>В</w:t>
      </w:r>
      <w:r w:rsidRPr="00BA3AB2">
        <w:rPr>
          <w:rFonts w:ascii="Verdana" w:hAnsi="Verdana"/>
          <w:b/>
          <w:bCs/>
          <w:color w:val="000000"/>
          <w:sz w:val="20"/>
          <w:szCs w:val="20"/>
          <w:lang w:val="bg-BG" w:eastAsia="bg-BG"/>
        </w:rPr>
        <w:t xml:space="preserve"> </w:t>
      </w:r>
      <w:r w:rsidRPr="00BA3AB2">
        <w:rPr>
          <w:rFonts w:ascii="Verdana" w:hAnsi="Verdana"/>
          <w:color w:val="000000"/>
          <w:sz w:val="20"/>
          <w:szCs w:val="20"/>
          <w:lang w:val="bg-BG" w:eastAsia="bg-BG"/>
        </w:rPr>
        <w:t>кореспонденцията си Бенефициентът детайлно описва исканата промяна</w:t>
      </w:r>
      <w:r w:rsidR="007D3E0F" w:rsidRPr="00BA3AB2">
        <w:rPr>
          <w:rFonts w:ascii="Verdana" w:hAnsi="Verdana"/>
          <w:color w:val="000000"/>
          <w:sz w:val="20"/>
          <w:szCs w:val="20"/>
          <w:lang w:val="bg-BG" w:eastAsia="bg-BG"/>
        </w:rPr>
        <w:t>.</w:t>
      </w:r>
      <w:r w:rsidRPr="00BA3AB2">
        <w:rPr>
          <w:rFonts w:ascii="Verdana" w:hAnsi="Verdana"/>
          <w:color w:val="000000"/>
          <w:sz w:val="20"/>
          <w:szCs w:val="20"/>
          <w:lang w:val="bg-BG" w:eastAsia="bg-BG"/>
        </w:rPr>
        <w:t xml:space="preserve"> </w:t>
      </w:r>
    </w:p>
    <w:p w14:paraId="6446381A" w14:textId="77777777" w:rsidR="007D3E0F" w:rsidRPr="00BA3AB2" w:rsidRDefault="007D3E0F" w:rsidP="003465F9">
      <w:pPr>
        <w:numPr>
          <w:ilvl w:val="0"/>
          <w:numId w:val="51"/>
        </w:numPr>
        <w:autoSpaceDE w:val="0"/>
        <w:autoSpaceDN w:val="0"/>
        <w:adjustRightInd w:val="0"/>
        <w:spacing w:before="120" w:after="120" w:line="240" w:lineRule="auto"/>
        <w:jc w:val="both"/>
        <w:rPr>
          <w:rFonts w:ascii="Verdana" w:hAnsi="Verdana"/>
          <w:color w:val="000000"/>
          <w:sz w:val="20"/>
          <w:szCs w:val="20"/>
          <w:lang w:val="bg-BG" w:eastAsia="bg-BG"/>
        </w:rPr>
      </w:pPr>
      <w:r w:rsidRPr="00BA3AB2">
        <w:rPr>
          <w:rFonts w:ascii="Verdana" w:hAnsi="Verdana"/>
          <w:color w:val="000000"/>
          <w:sz w:val="20"/>
          <w:szCs w:val="20"/>
          <w:lang w:val="bg-BG" w:eastAsia="bg-BG"/>
        </w:rPr>
        <w:t xml:space="preserve"> По инициатива на </w:t>
      </w:r>
      <w:r w:rsidR="00A85970" w:rsidRPr="00BA3AB2">
        <w:rPr>
          <w:rFonts w:ascii="Verdana" w:hAnsi="Verdana"/>
          <w:color w:val="000000"/>
          <w:sz w:val="20"/>
          <w:szCs w:val="20"/>
          <w:lang w:val="bg-BG" w:eastAsia="bg-BG"/>
        </w:rPr>
        <w:t xml:space="preserve">Управляващият орган </w:t>
      </w:r>
    </w:p>
    <w:p w14:paraId="74E32DE9" w14:textId="77777777" w:rsidR="007D3E0F" w:rsidRPr="00BA3AB2" w:rsidRDefault="007D3E0F" w:rsidP="002C0400">
      <w:pPr>
        <w:autoSpaceDE w:val="0"/>
        <w:autoSpaceDN w:val="0"/>
        <w:adjustRightInd w:val="0"/>
        <w:spacing w:before="120" w:after="120" w:line="240" w:lineRule="auto"/>
        <w:jc w:val="both"/>
        <w:rPr>
          <w:rFonts w:ascii="Verdana" w:hAnsi="Verdana"/>
          <w:color w:val="000000"/>
          <w:sz w:val="20"/>
          <w:szCs w:val="20"/>
          <w:lang w:val="bg-BG" w:eastAsia="bg-BG"/>
        </w:rPr>
      </w:pPr>
      <w:r w:rsidRPr="00BA3AB2">
        <w:rPr>
          <w:rFonts w:ascii="Verdana" w:hAnsi="Verdana"/>
          <w:color w:val="000000"/>
          <w:sz w:val="20"/>
          <w:szCs w:val="20"/>
          <w:lang w:val="bg-BG" w:eastAsia="bg-BG"/>
        </w:rPr>
        <w:t xml:space="preserve">УО </w:t>
      </w:r>
      <w:r w:rsidR="00A85970" w:rsidRPr="00BA3AB2">
        <w:rPr>
          <w:rFonts w:ascii="Verdana" w:hAnsi="Verdana"/>
          <w:color w:val="000000"/>
          <w:sz w:val="20"/>
          <w:szCs w:val="20"/>
          <w:lang w:val="bg-BG" w:eastAsia="bg-BG"/>
        </w:rPr>
        <w:t>може да предприеме инициатива за промяна на подписания договор за БФП, като отправи писмена покана</w:t>
      </w:r>
      <w:r w:rsidR="00416263" w:rsidRPr="00BA3AB2">
        <w:rPr>
          <w:rFonts w:ascii="Verdana" w:hAnsi="Verdana"/>
          <w:color w:val="000000"/>
          <w:sz w:val="20"/>
          <w:szCs w:val="20"/>
          <w:lang w:val="bg-BG" w:eastAsia="bg-BG"/>
        </w:rPr>
        <w:t xml:space="preserve"> </w:t>
      </w:r>
      <w:r w:rsidR="00A85970" w:rsidRPr="00BA3AB2">
        <w:rPr>
          <w:rFonts w:ascii="Verdana" w:hAnsi="Verdana"/>
          <w:color w:val="000000"/>
          <w:sz w:val="20"/>
          <w:szCs w:val="20"/>
          <w:lang w:val="bg-BG" w:eastAsia="bg-BG"/>
        </w:rPr>
        <w:t xml:space="preserve">до </w:t>
      </w:r>
      <w:r w:rsidRPr="00BA3AB2">
        <w:rPr>
          <w:rFonts w:ascii="Verdana" w:hAnsi="Verdana"/>
          <w:color w:val="000000"/>
          <w:sz w:val="20"/>
          <w:szCs w:val="20"/>
          <w:lang w:val="bg-BG" w:eastAsia="bg-BG"/>
        </w:rPr>
        <w:t>партньорската организация - б</w:t>
      </w:r>
      <w:r w:rsidR="00A85970" w:rsidRPr="00BA3AB2">
        <w:rPr>
          <w:rFonts w:ascii="Verdana" w:hAnsi="Verdana"/>
          <w:color w:val="000000"/>
          <w:sz w:val="20"/>
          <w:szCs w:val="20"/>
          <w:lang w:val="bg-BG" w:eastAsia="bg-BG"/>
        </w:rPr>
        <w:t>енефициент</w:t>
      </w:r>
      <w:r w:rsidR="00A667E0" w:rsidRPr="00BA3AB2">
        <w:rPr>
          <w:rFonts w:ascii="Verdana" w:hAnsi="Verdana"/>
          <w:color w:val="000000"/>
          <w:sz w:val="20"/>
          <w:szCs w:val="20"/>
          <w:lang w:val="bg-BG" w:eastAsia="bg-BG"/>
        </w:rPr>
        <w:t xml:space="preserve">. </w:t>
      </w:r>
      <w:r w:rsidR="00A85970" w:rsidRPr="00BA3AB2">
        <w:rPr>
          <w:rFonts w:ascii="Verdana" w:hAnsi="Verdana"/>
          <w:color w:val="000000"/>
          <w:sz w:val="20"/>
          <w:szCs w:val="20"/>
          <w:lang w:val="bg-BG" w:eastAsia="bg-BG"/>
        </w:rPr>
        <w:t>При съгласие от страна на Бенефициента, то следва да се изрази писмено</w:t>
      </w:r>
      <w:r w:rsidR="00A667E0" w:rsidRPr="00BA3AB2">
        <w:rPr>
          <w:rFonts w:ascii="Verdana" w:hAnsi="Verdana"/>
          <w:color w:val="000000"/>
          <w:sz w:val="20"/>
          <w:szCs w:val="20"/>
          <w:lang w:val="bg-BG" w:eastAsia="bg-BG"/>
        </w:rPr>
        <w:t xml:space="preserve">. </w:t>
      </w:r>
      <w:r w:rsidR="00A85970" w:rsidRPr="00BA3AB2">
        <w:rPr>
          <w:rFonts w:ascii="Verdana" w:hAnsi="Verdana"/>
          <w:color w:val="000000"/>
          <w:sz w:val="20"/>
          <w:szCs w:val="20"/>
          <w:lang w:val="bg-BG" w:eastAsia="bg-BG"/>
        </w:rPr>
        <w:t xml:space="preserve">В писменото потвърждение бенефициентът конкретизира параметрите по възможните промени. </w:t>
      </w:r>
    </w:p>
    <w:p w14:paraId="4A653622" w14:textId="77777777" w:rsidR="00C0012C" w:rsidRPr="00BA3AB2" w:rsidRDefault="007D3E0F" w:rsidP="00986EE3">
      <w:pPr>
        <w:spacing w:before="120" w:after="240" w:line="240" w:lineRule="auto"/>
        <w:jc w:val="both"/>
        <w:rPr>
          <w:rFonts w:ascii="Verdana" w:hAnsi="Verdana"/>
          <w:sz w:val="20"/>
          <w:szCs w:val="20"/>
          <w:lang w:val="bg-BG" w:eastAsia="bg-BG"/>
        </w:rPr>
      </w:pPr>
      <w:r w:rsidRPr="00BA3AB2">
        <w:rPr>
          <w:rFonts w:ascii="Verdana" w:hAnsi="Verdana"/>
          <w:color w:val="000000"/>
          <w:sz w:val="20"/>
          <w:szCs w:val="20"/>
          <w:lang w:val="bg-BG" w:eastAsia="bg-BG"/>
        </w:rPr>
        <w:t>И в двата случая Партньорската организация</w:t>
      </w:r>
      <w:r w:rsidR="004E05A1" w:rsidRPr="00BA3AB2">
        <w:rPr>
          <w:rFonts w:ascii="Verdana" w:hAnsi="Verdana"/>
          <w:color w:val="000000"/>
          <w:sz w:val="20"/>
          <w:szCs w:val="20"/>
          <w:lang w:eastAsia="bg-BG"/>
        </w:rPr>
        <w:t xml:space="preserve"> </w:t>
      </w:r>
      <w:r w:rsidRPr="00BA3AB2">
        <w:rPr>
          <w:rFonts w:ascii="Verdana" w:hAnsi="Verdana"/>
          <w:color w:val="000000"/>
          <w:sz w:val="20"/>
          <w:szCs w:val="20"/>
          <w:lang w:val="bg-BG" w:eastAsia="bg-BG"/>
        </w:rPr>
        <w:t>-</w:t>
      </w:r>
      <w:r w:rsidR="004E05A1" w:rsidRPr="00BA3AB2">
        <w:rPr>
          <w:rFonts w:ascii="Verdana" w:hAnsi="Verdana"/>
          <w:color w:val="000000"/>
          <w:sz w:val="20"/>
          <w:szCs w:val="20"/>
          <w:lang w:eastAsia="bg-BG"/>
        </w:rPr>
        <w:t xml:space="preserve"> </w:t>
      </w:r>
      <w:r w:rsidRPr="00BA3AB2">
        <w:rPr>
          <w:rFonts w:ascii="Verdana" w:hAnsi="Verdana"/>
          <w:color w:val="000000"/>
          <w:sz w:val="20"/>
          <w:szCs w:val="20"/>
          <w:lang w:val="bg-BG" w:eastAsia="bg-BG"/>
        </w:rPr>
        <w:t>бенефициент получава подписано от Ръководителя на УО Допълнително споразумение към договора в 2 екземпляра</w:t>
      </w:r>
      <w:r w:rsidR="00E51BF3" w:rsidRPr="00BA3AB2">
        <w:rPr>
          <w:rFonts w:ascii="Verdana" w:hAnsi="Verdana"/>
          <w:color w:val="000000"/>
          <w:sz w:val="20"/>
          <w:szCs w:val="20"/>
          <w:lang w:val="bg-BG" w:eastAsia="bg-BG"/>
        </w:rPr>
        <w:t xml:space="preserve"> </w:t>
      </w:r>
      <w:r w:rsidRPr="00BA3AB2">
        <w:rPr>
          <w:rFonts w:ascii="Verdana" w:hAnsi="Verdana"/>
          <w:color w:val="000000"/>
          <w:sz w:val="20"/>
          <w:szCs w:val="20"/>
          <w:lang w:val="bg-BG" w:eastAsia="bg-BG"/>
        </w:rPr>
        <w:t>или</w:t>
      </w:r>
      <w:r w:rsidR="00E51BF3" w:rsidRPr="00BA3AB2">
        <w:rPr>
          <w:rFonts w:ascii="Verdana" w:hAnsi="Verdana"/>
          <w:color w:val="000000"/>
          <w:sz w:val="20"/>
          <w:szCs w:val="20"/>
          <w:lang w:val="bg-BG" w:eastAsia="bg-BG"/>
        </w:rPr>
        <w:t xml:space="preserve"> в случай на несъгласие</w:t>
      </w:r>
      <w:r w:rsidRPr="00BA3AB2">
        <w:rPr>
          <w:rFonts w:ascii="Verdana" w:hAnsi="Verdana"/>
          <w:color w:val="000000"/>
          <w:sz w:val="20"/>
          <w:szCs w:val="20"/>
          <w:lang w:val="bg-BG" w:eastAsia="bg-BG"/>
        </w:rPr>
        <w:t xml:space="preserve"> аргументиран отказ за подписването на такова. </w:t>
      </w:r>
      <w:r w:rsidR="00A667E0" w:rsidRPr="00BA3AB2">
        <w:rPr>
          <w:rFonts w:ascii="Verdana" w:hAnsi="Verdana"/>
          <w:color w:val="000000"/>
          <w:sz w:val="20"/>
          <w:szCs w:val="20"/>
          <w:lang w:val="bg-BG" w:eastAsia="bg-BG"/>
        </w:rPr>
        <w:t xml:space="preserve">След подписване от страна на партньорската организация единия екземпляр се връща на УО. </w:t>
      </w:r>
      <w:r w:rsidR="00C0012C" w:rsidRPr="00BA3AB2">
        <w:rPr>
          <w:rFonts w:ascii="Verdana" w:hAnsi="Verdana"/>
          <w:sz w:val="20"/>
          <w:szCs w:val="20"/>
          <w:lang w:val="bg-BG" w:eastAsia="bg-BG"/>
        </w:rPr>
        <w:t xml:space="preserve">Изменение се предприема и в случаи на допуснати технически грешки в Договора и/или приложенията, установени след подписването. Промяната в Договора, произтичаща от необходимостта от отстраняване/поправка на допусната техническа грешка се извършва по искане от страна на </w:t>
      </w:r>
      <w:r w:rsidR="00D644EF">
        <w:rPr>
          <w:rFonts w:ascii="Verdana" w:hAnsi="Verdana"/>
          <w:sz w:val="20"/>
          <w:szCs w:val="20"/>
          <w:lang w:val="bg-BG" w:eastAsia="bg-BG"/>
        </w:rPr>
        <w:t>УО</w:t>
      </w:r>
      <w:r w:rsidR="00C0012C" w:rsidRPr="00BA3AB2">
        <w:rPr>
          <w:rFonts w:ascii="Verdana" w:hAnsi="Verdana"/>
          <w:sz w:val="20"/>
          <w:szCs w:val="20"/>
          <w:lang w:val="bg-BG" w:eastAsia="bg-BG"/>
        </w:rPr>
        <w:t xml:space="preserve"> или от страна на </w:t>
      </w:r>
      <w:r w:rsidR="00D644EF">
        <w:rPr>
          <w:rFonts w:ascii="Verdana" w:hAnsi="Verdana"/>
          <w:sz w:val="20"/>
          <w:szCs w:val="20"/>
          <w:lang w:val="bg-BG" w:eastAsia="bg-BG"/>
        </w:rPr>
        <w:t>ПО</w:t>
      </w:r>
      <w:r w:rsidR="004E05A1" w:rsidRPr="00BA3AB2">
        <w:rPr>
          <w:rFonts w:ascii="Verdana" w:hAnsi="Verdana"/>
          <w:sz w:val="20"/>
          <w:szCs w:val="20"/>
          <w:lang w:eastAsia="bg-BG"/>
        </w:rPr>
        <w:t>.</w:t>
      </w:r>
      <w:r w:rsidR="00C0012C" w:rsidRPr="00BA3AB2">
        <w:rPr>
          <w:rFonts w:ascii="Verdana" w:hAnsi="Verdana"/>
          <w:sz w:val="20"/>
          <w:szCs w:val="20"/>
          <w:lang w:val="bg-BG" w:eastAsia="bg-BG"/>
        </w:rPr>
        <w:t xml:space="preserve">  </w:t>
      </w:r>
    </w:p>
    <w:p w14:paraId="27DAA52C" w14:textId="77777777" w:rsidR="00A85970" w:rsidRPr="00BA3AB2" w:rsidRDefault="00A85970" w:rsidP="00986EE3">
      <w:pPr>
        <w:pStyle w:val="NoSpacing"/>
        <w:spacing w:before="120"/>
        <w:jc w:val="both"/>
        <w:rPr>
          <w:rFonts w:ascii="Verdana" w:hAnsi="Verdana"/>
          <w:b/>
          <w:sz w:val="20"/>
          <w:szCs w:val="20"/>
          <w:lang w:val="bg-BG" w:eastAsia="bg-BG"/>
        </w:rPr>
      </w:pPr>
      <w:r w:rsidRPr="00BA3AB2">
        <w:rPr>
          <w:rFonts w:ascii="Verdana" w:hAnsi="Verdana"/>
          <w:b/>
          <w:sz w:val="20"/>
          <w:szCs w:val="20"/>
          <w:lang w:val="bg-BG" w:eastAsia="bg-BG"/>
        </w:rPr>
        <w:t>3.2 Изменение без сключване на Допълнително споразумение</w:t>
      </w:r>
    </w:p>
    <w:p w14:paraId="09FF5544" w14:textId="77777777" w:rsidR="00433E55" w:rsidRPr="00BA3AB2" w:rsidRDefault="00433E55" w:rsidP="00986EE3">
      <w:pPr>
        <w:pStyle w:val="NoSpacing"/>
        <w:spacing w:before="120"/>
        <w:jc w:val="both"/>
        <w:rPr>
          <w:rFonts w:ascii="Verdana" w:hAnsi="Verdana"/>
          <w:color w:val="000000"/>
          <w:sz w:val="20"/>
          <w:szCs w:val="20"/>
          <w:lang w:val="bg-BG" w:eastAsia="bg-BG"/>
        </w:rPr>
      </w:pPr>
      <w:r w:rsidRPr="00BA3AB2">
        <w:rPr>
          <w:rFonts w:ascii="Verdana" w:hAnsi="Verdana"/>
          <w:snapToGrid w:val="0"/>
          <w:sz w:val="20"/>
          <w:szCs w:val="20"/>
          <w:lang w:val="bg-BG"/>
        </w:rPr>
        <w:lastRenderedPageBreak/>
        <w:t>И</w:t>
      </w:r>
      <w:r w:rsidR="00A85970" w:rsidRPr="00BA3AB2">
        <w:rPr>
          <w:rFonts w:ascii="Verdana" w:hAnsi="Verdana"/>
          <w:snapToGrid w:val="0"/>
          <w:sz w:val="20"/>
          <w:szCs w:val="20"/>
          <w:lang w:val="bg-BG"/>
        </w:rPr>
        <w:t xml:space="preserve">зменение без да се сключва Допълнително споразумение </w:t>
      </w:r>
      <w:r w:rsidR="00FF3945" w:rsidRPr="00BA3AB2">
        <w:rPr>
          <w:rFonts w:ascii="Verdana" w:hAnsi="Verdana"/>
          <w:snapToGrid w:val="0"/>
          <w:sz w:val="20"/>
          <w:szCs w:val="20"/>
          <w:lang w:val="bg-BG"/>
        </w:rPr>
        <w:t>се прилага в съответствие с чл.</w:t>
      </w:r>
      <w:r w:rsidRPr="00BA3AB2">
        <w:rPr>
          <w:rFonts w:ascii="Verdana" w:hAnsi="Verdana"/>
          <w:snapToGrid w:val="0"/>
          <w:sz w:val="20"/>
          <w:szCs w:val="20"/>
          <w:lang w:val="bg-BG"/>
        </w:rPr>
        <w:t>7</w:t>
      </w:r>
      <w:r w:rsidR="001B7696" w:rsidRPr="00BA3AB2">
        <w:rPr>
          <w:rFonts w:ascii="Verdana" w:hAnsi="Verdana"/>
          <w:snapToGrid w:val="0"/>
          <w:sz w:val="20"/>
          <w:szCs w:val="20"/>
          <w:lang w:val="bg-BG"/>
        </w:rPr>
        <w:t>.</w:t>
      </w:r>
      <w:r w:rsidRPr="00BA3AB2">
        <w:rPr>
          <w:rFonts w:ascii="Verdana" w:hAnsi="Verdana"/>
          <w:snapToGrid w:val="0"/>
          <w:sz w:val="20"/>
          <w:szCs w:val="20"/>
          <w:lang w:val="bg-BG"/>
        </w:rPr>
        <w:t>2</w:t>
      </w:r>
      <w:r w:rsidR="00FF3945" w:rsidRPr="00BA3AB2">
        <w:rPr>
          <w:rFonts w:ascii="Verdana" w:hAnsi="Verdana"/>
          <w:snapToGrid w:val="0"/>
          <w:sz w:val="20"/>
          <w:szCs w:val="20"/>
          <w:lang w:val="bg-BG"/>
        </w:rPr>
        <w:t xml:space="preserve"> </w:t>
      </w:r>
      <w:r w:rsidR="00A85970" w:rsidRPr="00BA3AB2">
        <w:rPr>
          <w:rFonts w:ascii="Verdana" w:hAnsi="Verdana"/>
          <w:color w:val="000000"/>
          <w:sz w:val="20"/>
          <w:szCs w:val="20"/>
          <w:lang w:val="bg-BG" w:eastAsia="bg-BG"/>
        </w:rPr>
        <w:t xml:space="preserve"> </w:t>
      </w:r>
      <w:r w:rsidR="00FF3945" w:rsidRPr="00BA3AB2">
        <w:rPr>
          <w:rFonts w:ascii="Verdana" w:hAnsi="Verdana"/>
          <w:color w:val="000000"/>
          <w:sz w:val="20"/>
          <w:szCs w:val="20"/>
          <w:lang w:val="bg-BG" w:eastAsia="bg-BG"/>
        </w:rPr>
        <w:t xml:space="preserve">от Общите условия на договора за БФП. </w:t>
      </w:r>
    </w:p>
    <w:p w14:paraId="2376C1BC" w14:textId="77777777" w:rsidR="00645EF6" w:rsidRPr="00BA3AB2" w:rsidRDefault="00433E55" w:rsidP="00083E27">
      <w:pPr>
        <w:pStyle w:val="NoSpacing"/>
        <w:spacing w:before="120"/>
        <w:jc w:val="both"/>
        <w:rPr>
          <w:rFonts w:ascii="Verdana" w:hAnsi="Verdana"/>
          <w:bCs/>
          <w:color w:val="000000"/>
          <w:sz w:val="20"/>
          <w:szCs w:val="20"/>
          <w:lang w:val="bg-BG" w:eastAsia="bg-BG"/>
        </w:rPr>
      </w:pPr>
      <w:r w:rsidRPr="00BA3AB2">
        <w:rPr>
          <w:rFonts w:ascii="Verdana" w:hAnsi="Verdana"/>
          <w:color w:val="000000"/>
          <w:sz w:val="20"/>
          <w:szCs w:val="20"/>
          <w:lang w:val="bg-BG" w:eastAsia="bg-BG"/>
        </w:rPr>
        <w:t>Управляващият орган си запазва право</w:t>
      </w:r>
      <w:r w:rsidR="00645EF6" w:rsidRPr="00BA3AB2">
        <w:rPr>
          <w:rFonts w:ascii="Verdana" w:hAnsi="Verdana"/>
          <w:color w:val="000000"/>
          <w:sz w:val="20"/>
          <w:szCs w:val="20"/>
          <w:lang w:val="bg-BG" w:eastAsia="bg-BG"/>
        </w:rPr>
        <w:t>то</w:t>
      </w:r>
      <w:r w:rsidRPr="00BA3AB2">
        <w:rPr>
          <w:rFonts w:ascii="Verdana" w:hAnsi="Verdana"/>
          <w:color w:val="000000"/>
          <w:sz w:val="20"/>
          <w:szCs w:val="20"/>
          <w:lang w:val="bg-BG" w:eastAsia="bg-BG"/>
        </w:rPr>
        <w:t xml:space="preserve"> да не </w:t>
      </w:r>
      <w:r w:rsidR="00645EF6" w:rsidRPr="00BA3AB2">
        <w:rPr>
          <w:rFonts w:ascii="Verdana" w:hAnsi="Verdana"/>
          <w:bCs/>
          <w:color w:val="000000"/>
          <w:sz w:val="20"/>
          <w:szCs w:val="20"/>
          <w:lang w:val="bg-BG" w:eastAsia="bg-BG"/>
        </w:rPr>
        <w:t>одобри промяната в случай</w:t>
      </w:r>
      <w:r w:rsidR="00610D0F" w:rsidRPr="00BA3AB2">
        <w:rPr>
          <w:rFonts w:ascii="Verdana" w:hAnsi="Verdana"/>
          <w:bCs/>
          <w:color w:val="000000"/>
          <w:sz w:val="20"/>
          <w:szCs w:val="20"/>
          <w:lang w:val="bg-BG" w:eastAsia="bg-BG"/>
        </w:rPr>
        <w:t>,</w:t>
      </w:r>
      <w:r w:rsidR="00645EF6" w:rsidRPr="00BA3AB2">
        <w:rPr>
          <w:rFonts w:ascii="Verdana" w:hAnsi="Verdana"/>
          <w:bCs/>
          <w:color w:val="000000"/>
          <w:sz w:val="20"/>
          <w:szCs w:val="20"/>
          <w:lang w:val="bg-BG" w:eastAsia="bg-BG"/>
        </w:rPr>
        <w:t xml:space="preserve"> че е неправомерна, като всички разходи, свързани с приложеното изменение ще бъдат счетени за недопустими.</w:t>
      </w:r>
    </w:p>
    <w:p w14:paraId="1DF30D56" w14:textId="77777777" w:rsidR="00A85970" w:rsidRPr="00BA3AB2" w:rsidRDefault="00071DC3" w:rsidP="00986EE3">
      <w:pPr>
        <w:pStyle w:val="NoSpacing"/>
        <w:spacing w:before="120" w:after="240"/>
        <w:rPr>
          <w:rFonts w:ascii="Verdana" w:hAnsi="Verdana"/>
          <w:b/>
          <w:sz w:val="20"/>
          <w:szCs w:val="20"/>
          <w:lang w:val="bg-BG" w:eastAsia="bg-BG"/>
        </w:rPr>
      </w:pPr>
      <w:r w:rsidRPr="00BA3AB2">
        <w:rPr>
          <w:rFonts w:ascii="Verdana" w:hAnsi="Verdana"/>
          <w:b/>
          <w:sz w:val="20"/>
          <w:szCs w:val="20"/>
          <w:lang w:val="bg-BG" w:eastAsia="bg-BG"/>
        </w:rPr>
        <w:t>4.</w:t>
      </w:r>
      <w:r w:rsidR="00625795" w:rsidRPr="00BA3AB2">
        <w:rPr>
          <w:rFonts w:ascii="Verdana" w:hAnsi="Verdana"/>
          <w:b/>
          <w:sz w:val="20"/>
          <w:szCs w:val="20"/>
          <w:lang w:eastAsia="bg-BG"/>
        </w:rPr>
        <w:t xml:space="preserve"> </w:t>
      </w:r>
      <w:r w:rsidR="00A85970" w:rsidRPr="00BA3AB2">
        <w:rPr>
          <w:rFonts w:ascii="Verdana" w:hAnsi="Verdana"/>
          <w:b/>
          <w:sz w:val="20"/>
          <w:szCs w:val="20"/>
          <w:lang w:val="bg-BG" w:eastAsia="bg-BG"/>
        </w:rPr>
        <w:t>Допустими разходи и максимална сума на безвъзмездната помощ</w:t>
      </w:r>
    </w:p>
    <w:p w14:paraId="10534D06" w14:textId="77777777" w:rsidR="00A85970" w:rsidRPr="00BA3AB2" w:rsidRDefault="00A85970" w:rsidP="00986EE3">
      <w:pPr>
        <w:keepNext/>
        <w:tabs>
          <w:tab w:val="left" w:pos="360"/>
        </w:tabs>
        <w:spacing w:before="120" w:after="240" w:line="240" w:lineRule="auto"/>
        <w:jc w:val="both"/>
        <w:outlineLvl w:val="1"/>
        <w:rPr>
          <w:rFonts w:ascii="Verdana" w:hAnsi="Verdana"/>
          <w:bCs/>
          <w:iCs/>
          <w:sz w:val="20"/>
          <w:szCs w:val="20"/>
          <w:lang w:val="bg-BG" w:eastAsia="bg-BG"/>
        </w:rPr>
      </w:pPr>
      <w:r w:rsidRPr="00BA3AB2">
        <w:rPr>
          <w:rFonts w:ascii="Verdana" w:hAnsi="Verdana"/>
          <w:bCs/>
          <w:iCs/>
          <w:sz w:val="20"/>
          <w:szCs w:val="20"/>
          <w:lang w:val="bg-BG" w:eastAsia="bg-BG"/>
        </w:rPr>
        <w:t xml:space="preserve">За допустими се считат разходите, описани в бюджета и пряко произтичащи от дейностите по договора. </w:t>
      </w:r>
      <w:r w:rsidR="00004B16" w:rsidRPr="00BA3AB2">
        <w:rPr>
          <w:rFonts w:ascii="Verdana" w:hAnsi="Verdana"/>
          <w:bCs/>
          <w:iCs/>
          <w:sz w:val="20"/>
          <w:szCs w:val="20"/>
          <w:lang w:val="bg-BG" w:eastAsia="bg-BG"/>
        </w:rPr>
        <w:t>Общите изисквания за допустимост на разходите се определят съгласно ПМС № 37</w:t>
      </w:r>
      <w:r w:rsidR="00004B16" w:rsidRPr="00BA3AB2">
        <w:rPr>
          <w:rFonts w:ascii="Verdana" w:hAnsi="Verdana"/>
          <w:bCs/>
          <w:iCs/>
          <w:sz w:val="20"/>
          <w:szCs w:val="20"/>
          <w:lang w:val="ru-RU" w:eastAsia="bg-BG"/>
        </w:rPr>
        <w:t xml:space="preserve"> </w:t>
      </w:r>
      <w:r w:rsidR="00004B16" w:rsidRPr="00BA3AB2">
        <w:rPr>
          <w:rFonts w:ascii="Verdana" w:hAnsi="Verdana"/>
          <w:bCs/>
          <w:iCs/>
          <w:sz w:val="20"/>
          <w:szCs w:val="20"/>
          <w:lang w:val="bg-BG" w:eastAsia="bg-BG"/>
        </w:rPr>
        <w:t>от 23.02.2015 г.</w:t>
      </w:r>
      <w:r w:rsidR="005D6507" w:rsidRPr="00BA3AB2">
        <w:rPr>
          <w:rFonts w:ascii="Verdana" w:hAnsi="Verdana"/>
          <w:bCs/>
          <w:iCs/>
          <w:sz w:val="20"/>
          <w:szCs w:val="20"/>
          <w:lang w:val="bg-BG" w:eastAsia="bg-BG"/>
        </w:rPr>
        <w:t xml:space="preserve"> </w:t>
      </w:r>
      <w:r w:rsidR="00625795" w:rsidRPr="00BA3AB2">
        <w:rPr>
          <w:rFonts w:ascii="Verdana" w:hAnsi="Verdana"/>
          <w:bCs/>
          <w:iCs/>
          <w:sz w:val="20"/>
          <w:szCs w:val="20"/>
          <w:lang w:val="bg-BG" w:eastAsia="bg-BG"/>
        </w:rPr>
        <w:t>за определяне на реда и условията за изпълнение на Оперативна програма за храни, съфинансирана от Фонда за европейско подпомагане на най- нуждаещите се лица за периода 2014 – 2020 г. и последващите му изменения</w:t>
      </w:r>
      <w:r w:rsidR="00113B94" w:rsidRPr="00BA3AB2">
        <w:rPr>
          <w:rFonts w:ascii="Verdana" w:hAnsi="Verdana"/>
          <w:bCs/>
          <w:iCs/>
          <w:sz w:val="20"/>
          <w:szCs w:val="20"/>
          <w:lang w:val="bg-BG" w:eastAsia="bg-BG"/>
        </w:rPr>
        <w:t>.</w:t>
      </w:r>
    </w:p>
    <w:p w14:paraId="66BE9C2B" w14:textId="77777777" w:rsidR="00F90408" w:rsidRPr="00BA3AB2" w:rsidRDefault="00F90408" w:rsidP="00986EE3">
      <w:pPr>
        <w:keepNext/>
        <w:tabs>
          <w:tab w:val="left" w:pos="360"/>
        </w:tabs>
        <w:spacing w:before="120" w:after="240" w:line="240" w:lineRule="auto"/>
        <w:jc w:val="both"/>
        <w:outlineLvl w:val="1"/>
        <w:rPr>
          <w:rFonts w:ascii="Verdana" w:hAnsi="Verdana"/>
          <w:sz w:val="20"/>
          <w:szCs w:val="20"/>
          <w:lang w:val="bg-BG" w:eastAsia="bg-BG"/>
        </w:rPr>
      </w:pPr>
      <w:r w:rsidRPr="00BA3AB2">
        <w:rPr>
          <w:rFonts w:ascii="Verdana" w:hAnsi="Verdana"/>
          <w:sz w:val="20"/>
          <w:szCs w:val="20"/>
          <w:lang w:val="bg-BG" w:eastAsia="bg-BG"/>
        </w:rPr>
        <w:t>Разпоредбите на Регламент (ЕС) № 223/2014 на Европейския парламент и на Съвета.</w:t>
      </w:r>
    </w:p>
    <w:p w14:paraId="397A1848" w14:textId="77777777" w:rsidR="00F90408" w:rsidRPr="00BA3AB2" w:rsidRDefault="00F90408" w:rsidP="00986EE3">
      <w:pPr>
        <w:keepNext/>
        <w:tabs>
          <w:tab w:val="left" w:pos="360"/>
        </w:tabs>
        <w:spacing w:before="120" w:after="240" w:line="240" w:lineRule="auto"/>
        <w:jc w:val="both"/>
        <w:outlineLvl w:val="1"/>
        <w:rPr>
          <w:rFonts w:ascii="Verdana" w:hAnsi="Verdana"/>
          <w:sz w:val="20"/>
          <w:szCs w:val="20"/>
          <w:lang w:val="bg-BG" w:eastAsia="bg-BG"/>
        </w:rPr>
      </w:pPr>
      <w:r w:rsidRPr="00BA3AB2">
        <w:rPr>
          <w:rFonts w:ascii="Verdana" w:hAnsi="Verdana"/>
          <w:sz w:val="20"/>
          <w:szCs w:val="20"/>
          <w:lang w:val="bg-BG" w:eastAsia="bg-BG"/>
        </w:rPr>
        <w:t>Правилата, посочени в изискванията за кандидатстване по процедура за директно предоставяне на безвъзмездна финансова помощ.</w:t>
      </w:r>
    </w:p>
    <w:p w14:paraId="1C0242E6" w14:textId="77777777" w:rsidR="00B96DA1" w:rsidRPr="00BA3AB2" w:rsidRDefault="00653C7B" w:rsidP="00986EE3">
      <w:pPr>
        <w:spacing w:before="120" w:after="240" w:line="240" w:lineRule="auto"/>
        <w:jc w:val="both"/>
        <w:rPr>
          <w:rFonts w:ascii="Verdana" w:hAnsi="Verdana"/>
          <w:b/>
          <w:sz w:val="20"/>
          <w:szCs w:val="20"/>
          <w:lang w:val="bg-BG" w:eastAsia="bg-BG"/>
        </w:rPr>
      </w:pPr>
      <w:r w:rsidRPr="00BA3AB2">
        <w:rPr>
          <w:rFonts w:ascii="Verdana" w:hAnsi="Verdana"/>
          <w:b/>
          <w:sz w:val="20"/>
          <w:szCs w:val="20"/>
          <w:lang w:val="bg-BG" w:eastAsia="bg-BG"/>
        </w:rPr>
        <w:t xml:space="preserve">Режимът по допустимост на разходите е уреден в чл. 3 от договора за БФП и чл. 11 от Общите условия към договора за БФП. </w:t>
      </w:r>
    </w:p>
    <w:p w14:paraId="1DCD22A3" w14:textId="77777777" w:rsidR="00A85970" w:rsidRPr="00BA3AB2" w:rsidRDefault="00071DC3" w:rsidP="00986EE3">
      <w:pPr>
        <w:spacing w:before="120" w:line="240" w:lineRule="auto"/>
        <w:rPr>
          <w:rFonts w:ascii="Verdana" w:hAnsi="Verdana"/>
          <w:b/>
          <w:bCs/>
          <w:sz w:val="20"/>
          <w:szCs w:val="20"/>
          <w:lang w:val="bg-BG" w:eastAsia="bg-BG"/>
        </w:rPr>
      </w:pPr>
      <w:r w:rsidRPr="00BA3AB2">
        <w:rPr>
          <w:rFonts w:ascii="Verdana" w:hAnsi="Verdana"/>
          <w:b/>
          <w:bCs/>
          <w:sz w:val="20"/>
          <w:szCs w:val="20"/>
          <w:lang w:val="bg-BG" w:eastAsia="bg-BG"/>
        </w:rPr>
        <w:t>5.</w:t>
      </w:r>
      <w:r w:rsidR="008B7997" w:rsidRPr="00BA3AB2">
        <w:rPr>
          <w:rFonts w:ascii="Verdana" w:hAnsi="Verdana"/>
          <w:b/>
          <w:bCs/>
          <w:sz w:val="20"/>
          <w:szCs w:val="20"/>
          <w:lang w:eastAsia="bg-BG"/>
        </w:rPr>
        <w:t xml:space="preserve"> </w:t>
      </w:r>
      <w:r w:rsidR="00A85970" w:rsidRPr="00BA3AB2">
        <w:rPr>
          <w:rFonts w:ascii="Verdana" w:hAnsi="Verdana"/>
          <w:b/>
          <w:bCs/>
          <w:sz w:val="20"/>
          <w:szCs w:val="20"/>
          <w:lang w:val="bg-BG" w:eastAsia="bg-BG"/>
        </w:rPr>
        <w:t>Конфликт на интереси</w:t>
      </w:r>
    </w:p>
    <w:p w14:paraId="61B679B7" w14:textId="77777777" w:rsidR="00A85970" w:rsidRPr="00BA3AB2" w:rsidRDefault="00A85970" w:rsidP="00986EE3">
      <w:pPr>
        <w:spacing w:before="120" w:after="120" w:line="240" w:lineRule="auto"/>
        <w:jc w:val="both"/>
        <w:rPr>
          <w:rFonts w:ascii="Verdana" w:hAnsi="Verdana"/>
          <w:sz w:val="20"/>
          <w:szCs w:val="20"/>
          <w:lang w:val="bg-BG" w:eastAsia="bg-BG"/>
        </w:rPr>
      </w:pPr>
      <w:r w:rsidRPr="00BA3AB2">
        <w:rPr>
          <w:rFonts w:ascii="Verdana" w:hAnsi="Verdana"/>
          <w:sz w:val="20"/>
          <w:szCs w:val="20"/>
          <w:lang w:val="bg-BG" w:eastAsia="bg-BG"/>
        </w:rPr>
        <w:t>Партньорската организация</w:t>
      </w:r>
      <w:r w:rsidR="008B7997" w:rsidRPr="00BA3AB2">
        <w:rPr>
          <w:rFonts w:ascii="Verdana" w:hAnsi="Verdana"/>
          <w:sz w:val="20"/>
          <w:szCs w:val="20"/>
          <w:lang w:eastAsia="bg-BG"/>
        </w:rPr>
        <w:t xml:space="preserve"> </w:t>
      </w:r>
      <w:r w:rsidRPr="00BA3AB2">
        <w:rPr>
          <w:rFonts w:ascii="Verdana" w:hAnsi="Verdana"/>
          <w:sz w:val="20"/>
          <w:szCs w:val="20"/>
          <w:lang w:val="bg-BG" w:eastAsia="bg-BG"/>
        </w:rPr>
        <w:t>-</w:t>
      </w:r>
      <w:r w:rsidR="008B7997" w:rsidRPr="00BA3AB2">
        <w:rPr>
          <w:rFonts w:ascii="Verdana" w:hAnsi="Verdana"/>
          <w:sz w:val="20"/>
          <w:szCs w:val="20"/>
          <w:lang w:eastAsia="bg-BG"/>
        </w:rPr>
        <w:t xml:space="preserve"> </w:t>
      </w:r>
      <w:r w:rsidRPr="00BA3AB2">
        <w:rPr>
          <w:rFonts w:ascii="Verdana" w:hAnsi="Verdana"/>
          <w:sz w:val="20"/>
          <w:szCs w:val="20"/>
          <w:lang w:val="bg-BG" w:eastAsia="bg-BG"/>
        </w:rPr>
        <w:t>бенефициент не предприема каквито и да са дейности, които може да поставят собствения й интерес в конфликт с този на Република България и Европейския</w:t>
      </w:r>
      <w:r w:rsidR="008B7997" w:rsidRPr="00BA3AB2">
        <w:rPr>
          <w:rFonts w:ascii="Verdana" w:hAnsi="Verdana"/>
          <w:sz w:val="20"/>
          <w:szCs w:val="20"/>
          <w:lang w:eastAsia="bg-BG"/>
        </w:rPr>
        <w:t xml:space="preserve"> </w:t>
      </w:r>
      <w:r w:rsidR="00E165E3" w:rsidRPr="00BA3AB2">
        <w:rPr>
          <w:rFonts w:ascii="Verdana" w:hAnsi="Verdana"/>
          <w:sz w:val="20"/>
          <w:szCs w:val="20"/>
          <w:lang w:val="bg-BG" w:eastAsia="bg-BG"/>
        </w:rPr>
        <w:t xml:space="preserve">съюз </w:t>
      </w:r>
      <w:r w:rsidR="00AE70EC" w:rsidRPr="00BA3AB2">
        <w:rPr>
          <w:rFonts w:ascii="Verdana" w:hAnsi="Verdana"/>
          <w:sz w:val="20"/>
          <w:szCs w:val="20"/>
          <w:lang w:val="bg-BG" w:eastAsia="bg-BG"/>
        </w:rPr>
        <w:t xml:space="preserve"> в съответствие с чл. 4</w:t>
      </w:r>
      <w:r w:rsidR="00E165E3" w:rsidRPr="00BA3AB2">
        <w:rPr>
          <w:rFonts w:ascii="Verdana" w:hAnsi="Verdana"/>
          <w:sz w:val="20"/>
          <w:szCs w:val="20"/>
          <w:lang w:val="bg-BG" w:eastAsia="bg-BG"/>
        </w:rPr>
        <w:t xml:space="preserve"> от Общите условия на договора за БФП. </w:t>
      </w:r>
    </w:p>
    <w:p w14:paraId="30684BA8" w14:textId="77777777" w:rsidR="00071DC3" w:rsidRPr="00BA3AB2" w:rsidRDefault="00FF0F4B" w:rsidP="00986EE3">
      <w:pPr>
        <w:spacing w:before="120" w:after="120" w:line="240" w:lineRule="auto"/>
        <w:jc w:val="both"/>
        <w:rPr>
          <w:rFonts w:ascii="Verdana" w:hAnsi="Verdana"/>
          <w:sz w:val="20"/>
          <w:szCs w:val="20"/>
          <w:lang w:val="bg-BG" w:eastAsia="bg-BG"/>
        </w:rPr>
      </w:pPr>
      <w:r w:rsidRPr="00BA3AB2">
        <w:rPr>
          <w:rFonts w:ascii="Verdana" w:hAnsi="Verdana"/>
          <w:sz w:val="20"/>
          <w:szCs w:val="20"/>
          <w:lang w:val="bg-BG" w:eastAsia="bg-BG"/>
        </w:rPr>
        <w:t>Към всяко искане за плащане се подава</w:t>
      </w:r>
      <w:r w:rsidRPr="00BA3AB2">
        <w:rPr>
          <w:rFonts w:ascii="Verdana" w:hAnsi="Verdana"/>
          <w:b/>
          <w:caps/>
          <w:sz w:val="20"/>
          <w:szCs w:val="20"/>
          <w:lang w:val="ru-RU"/>
        </w:rPr>
        <w:t>:</w:t>
      </w:r>
      <w:r w:rsidRPr="00BA3AB2">
        <w:rPr>
          <w:rFonts w:ascii="Verdana" w:hAnsi="Verdana"/>
          <w:caps/>
          <w:sz w:val="20"/>
          <w:szCs w:val="20"/>
          <w:lang w:val="ru-RU"/>
        </w:rPr>
        <w:t xml:space="preserve"> Д</w:t>
      </w:r>
      <w:r w:rsidRPr="00BA3AB2">
        <w:rPr>
          <w:rFonts w:ascii="Verdana" w:hAnsi="Verdana"/>
          <w:sz w:val="20"/>
          <w:szCs w:val="20"/>
          <w:lang w:val="ru-RU"/>
        </w:rPr>
        <w:t xml:space="preserve">екларация за </w:t>
      </w:r>
      <w:r w:rsidR="00E569DF" w:rsidRPr="00BA3AB2">
        <w:rPr>
          <w:rFonts w:ascii="Verdana" w:hAnsi="Verdana"/>
          <w:sz w:val="20"/>
          <w:szCs w:val="20"/>
          <w:lang w:val="ru-RU"/>
        </w:rPr>
        <w:t xml:space="preserve">допустимост на разходите </w:t>
      </w:r>
      <w:r w:rsidRPr="00BA3AB2">
        <w:rPr>
          <w:rFonts w:ascii="Verdana" w:hAnsi="Verdana"/>
          <w:b/>
          <w:caps/>
          <w:sz w:val="20"/>
          <w:szCs w:val="20"/>
          <w:lang w:val="ru-RU"/>
        </w:rPr>
        <w:t xml:space="preserve"> </w:t>
      </w:r>
      <w:r w:rsidRPr="00BA3AB2">
        <w:rPr>
          <w:rFonts w:ascii="Verdana" w:hAnsi="Verdana"/>
          <w:caps/>
          <w:sz w:val="20"/>
          <w:szCs w:val="20"/>
          <w:lang w:val="ru-RU"/>
        </w:rPr>
        <w:t>(</w:t>
      </w:r>
      <w:r w:rsidRPr="00BA3AB2">
        <w:rPr>
          <w:rFonts w:ascii="Verdana" w:hAnsi="Verdana"/>
          <w:sz w:val="20"/>
          <w:szCs w:val="20"/>
          <w:lang w:val="ru-RU"/>
        </w:rPr>
        <w:t xml:space="preserve">Приложение </w:t>
      </w:r>
      <w:r w:rsidR="00E569DF" w:rsidRPr="00BA3AB2">
        <w:rPr>
          <w:rFonts w:ascii="Verdana" w:hAnsi="Verdana"/>
          <w:sz w:val="20"/>
          <w:szCs w:val="20"/>
          <w:lang w:val="ru-RU"/>
        </w:rPr>
        <w:t>8</w:t>
      </w:r>
      <w:r w:rsidR="002547A2" w:rsidRPr="00BA3AB2">
        <w:rPr>
          <w:rFonts w:ascii="Verdana" w:hAnsi="Verdana"/>
          <w:sz w:val="20"/>
          <w:szCs w:val="20"/>
          <w:lang w:val="ru-RU"/>
        </w:rPr>
        <w:t xml:space="preserve"> към Методиката</w:t>
      </w:r>
      <w:r w:rsidR="007C4064" w:rsidRPr="00BA3AB2">
        <w:rPr>
          <w:rFonts w:ascii="Verdana" w:hAnsi="Verdana"/>
          <w:sz w:val="20"/>
          <w:szCs w:val="20"/>
        </w:rPr>
        <w:t>)</w:t>
      </w:r>
      <w:r w:rsidR="00E569DF" w:rsidRPr="00BA3AB2">
        <w:rPr>
          <w:rFonts w:ascii="Verdana" w:hAnsi="Verdana"/>
          <w:sz w:val="20"/>
          <w:szCs w:val="20"/>
          <w:lang w:val="ru-RU"/>
        </w:rPr>
        <w:t>, съдържаща в т. 17 и потвърждение за липса на конфликт на интереси.</w:t>
      </w:r>
    </w:p>
    <w:p w14:paraId="2C2B2E45" w14:textId="77777777" w:rsidR="00B65484" w:rsidRDefault="00071DC3" w:rsidP="00986EE3">
      <w:pPr>
        <w:spacing w:before="120" w:after="0" w:line="240" w:lineRule="auto"/>
        <w:jc w:val="both"/>
        <w:rPr>
          <w:rFonts w:ascii="Verdana" w:hAnsi="Verdana"/>
          <w:sz w:val="20"/>
          <w:szCs w:val="20"/>
          <w:lang w:val="bg-BG" w:eastAsia="bg-BG"/>
        </w:rPr>
      </w:pPr>
      <w:r w:rsidRPr="00BA3AB2">
        <w:rPr>
          <w:rFonts w:ascii="Verdana" w:hAnsi="Verdana"/>
          <w:b/>
          <w:sz w:val="20"/>
          <w:szCs w:val="20"/>
          <w:lang w:val="bg-BG" w:eastAsia="bg-BG"/>
        </w:rPr>
        <w:t>6.</w:t>
      </w:r>
      <w:r w:rsidR="003408BF" w:rsidRPr="00BA3AB2">
        <w:rPr>
          <w:rFonts w:ascii="Verdana" w:hAnsi="Verdana"/>
          <w:b/>
          <w:sz w:val="20"/>
          <w:szCs w:val="20"/>
          <w:lang w:eastAsia="bg-BG"/>
        </w:rPr>
        <w:t xml:space="preserve"> </w:t>
      </w:r>
      <w:r w:rsidR="00A85970" w:rsidRPr="00BA3AB2">
        <w:rPr>
          <w:rFonts w:ascii="Verdana" w:hAnsi="Verdana"/>
          <w:b/>
          <w:bCs/>
          <w:sz w:val="20"/>
          <w:szCs w:val="20"/>
          <w:lang w:val="bg-BG" w:eastAsia="bg-BG"/>
        </w:rPr>
        <w:t>Поверителност</w:t>
      </w:r>
      <w:r w:rsidR="00B45B55" w:rsidRPr="00BA3AB2">
        <w:rPr>
          <w:rFonts w:ascii="Verdana" w:hAnsi="Verdana"/>
          <w:b/>
          <w:bCs/>
          <w:sz w:val="20"/>
          <w:szCs w:val="20"/>
          <w:lang w:val="bg-BG" w:eastAsia="bg-BG"/>
        </w:rPr>
        <w:t xml:space="preserve"> и срок за съхранение на документацията </w:t>
      </w:r>
    </w:p>
    <w:p w14:paraId="0F9AD66D" w14:textId="77777777" w:rsidR="00F5630A" w:rsidRPr="00BA3AB2" w:rsidRDefault="00AD0C30" w:rsidP="00083E27">
      <w:pPr>
        <w:spacing w:before="120" w:after="0" w:line="240" w:lineRule="auto"/>
        <w:jc w:val="both"/>
        <w:rPr>
          <w:rFonts w:ascii="Verdana" w:hAnsi="Verdana"/>
          <w:sz w:val="20"/>
          <w:szCs w:val="20"/>
          <w:lang w:val="bg-BG" w:eastAsia="bg-BG"/>
        </w:rPr>
      </w:pPr>
      <w:r w:rsidRPr="00BA3AB2">
        <w:rPr>
          <w:rFonts w:ascii="Verdana" w:hAnsi="Verdana"/>
          <w:sz w:val="20"/>
          <w:szCs w:val="20"/>
          <w:lang w:val="bg-BG" w:eastAsia="bg-BG"/>
        </w:rPr>
        <w:t xml:space="preserve">Условията относно запазването на поверителност и съхранение на документацията са уредени в </w:t>
      </w:r>
      <w:r w:rsidR="00A85970" w:rsidRPr="00BA3AB2">
        <w:rPr>
          <w:rFonts w:ascii="Verdana" w:hAnsi="Verdana"/>
          <w:sz w:val="20"/>
          <w:szCs w:val="20"/>
          <w:lang w:val="bg-BG" w:eastAsia="bg-BG"/>
        </w:rPr>
        <w:t xml:space="preserve">чл. 5 </w:t>
      </w:r>
      <w:r w:rsidRPr="00BA3AB2">
        <w:rPr>
          <w:rFonts w:ascii="Verdana" w:hAnsi="Verdana"/>
          <w:sz w:val="20"/>
          <w:szCs w:val="20"/>
          <w:lang w:val="bg-BG" w:eastAsia="bg-BG"/>
        </w:rPr>
        <w:t xml:space="preserve"> и чл. 13 </w:t>
      </w:r>
      <w:r w:rsidR="00A85970" w:rsidRPr="00BA3AB2">
        <w:rPr>
          <w:rFonts w:ascii="Verdana" w:hAnsi="Verdana"/>
          <w:sz w:val="20"/>
          <w:szCs w:val="20"/>
          <w:lang w:val="bg-BG" w:eastAsia="bg-BG"/>
        </w:rPr>
        <w:t>от общите условия по договора за БФП</w:t>
      </w:r>
      <w:r w:rsidR="00F5630A" w:rsidRPr="00BA3AB2">
        <w:rPr>
          <w:rFonts w:ascii="Verdana" w:hAnsi="Verdana"/>
          <w:sz w:val="20"/>
          <w:szCs w:val="20"/>
          <w:lang w:val="bg-BG" w:eastAsia="bg-BG"/>
        </w:rPr>
        <w:t>.</w:t>
      </w:r>
    </w:p>
    <w:p w14:paraId="4220C068" w14:textId="77777777" w:rsidR="00A85970" w:rsidRPr="00BA3AB2" w:rsidRDefault="008C305F" w:rsidP="00E033E2">
      <w:pPr>
        <w:keepNext/>
        <w:spacing w:before="120" w:after="60" w:line="240" w:lineRule="auto"/>
        <w:jc w:val="both"/>
        <w:outlineLvl w:val="0"/>
        <w:rPr>
          <w:rFonts w:ascii="Verdana" w:hAnsi="Verdana"/>
          <w:b/>
          <w:bCs/>
          <w:iCs/>
          <w:sz w:val="20"/>
          <w:szCs w:val="20"/>
          <w:lang w:val="bg-BG" w:eastAsia="bg-BG"/>
        </w:rPr>
      </w:pPr>
      <w:r w:rsidRPr="00BA3AB2">
        <w:rPr>
          <w:rFonts w:ascii="Verdana" w:hAnsi="Verdana"/>
          <w:b/>
          <w:bCs/>
          <w:iCs/>
          <w:sz w:val="20"/>
          <w:szCs w:val="20"/>
          <w:lang w:val="bg-BG" w:eastAsia="bg-BG"/>
        </w:rPr>
        <w:t>7.</w:t>
      </w:r>
      <w:r w:rsidR="003408BF" w:rsidRPr="00BA3AB2">
        <w:rPr>
          <w:rFonts w:ascii="Verdana" w:hAnsi="Verdana"/>
          <w:b/>
          <w:bCs/>
          <w:iCs/>
          <w:sz w:val="20"/>
          <w:szCs w:val="20"/>
          <w:lang w:eastAsia="bg-BG"/>
        </w:rPr>
        <w:t xml:space="preserve"> </w:t>
      </w:r>
      <w:r w:rsidR="00A85970" w:rsidRPr="00BA3AB2">
        <w:rPr>
          <w:rFonts w:ascii="Verdana" w:hAnsi="Verdana"/>
          <w:b/>
          <w:bCs/>
          <w:iCs/>
          <w:sz w:val="20"/>
          <w:szCs w:val="20"/>
          <w:lang w:val="bg-BG" w:eastAsia="bg-BG"/>
        </w:rPr>
        <w:t>Информация и комуникация</w:t>
      </w:r>
    </w:p>
    <w:p w14:paraId="7D822115" w14:textId="77777777" w:rsidR="00100932" w:rsidRPr="00BA3AB2" w:rsidRDefault="00100932" w:rsidP="00E033E2">
      <w:pPr>
        <w:keepNext/>
        <w:spacing w:before="120" w:after="0" w:line="240" w:lineRule="auto"/>
        <w:ind w:left="357"/>
        <w:outlineLvl w:val="1"/>
        <w:rPr>
          <w:rFonts w:ascii="Verdana" w:hAnsi="Verdana"/>
          <w:b/>
          <w:bCs/>
          <w:iCs/>
          <w:sz w:val="20"/>
          <w:szCs w:val="20"/>
          <w:u w:val="single"/>
          <w:lang w:val="bg-BG" w:eastAsia="bg-BG"/>
        </w:rPr>
      </w:pPr>
    </w:p>
    <w:p w14:paraId="043C1187" w14:textId="77777777" w:rsidR="00A85970" w:rsidRPr="00BA3AB2" w:rsidRDefault="00100932" w:rsidP="00E033E2">
      <w:pPr>
        <w:keepNext/>
        <w:tabs>
          <w:tab w:val="left" w:pos="360"/>
        </w:tabs>
        <w:spacing w:before="120" w:after="0" w:line="240" w:lineRule="auto"/>
        <w:jc w:val="both"/>
        <w:outlineLvl w:val="1"/>
        <w:rPr>
          <w:rFonts w:ascii="Verdana" w:hAnsi="Verdana"/>
          <w:b/>
          <w:bCs/>
          <w:iCs/>
          <w:sz w:val="20"/>
          <w:szCs w:val="20"/>
          <w:u w:val="single"/>
          <w:lang w:val="bg-BG" w:eastAsia="bg-BG"/>
        </w:rPr>
      </w:pPr>
      <w:r w:rsidRPr="00BA3AB2">
        <w:rPr>
          <w:rFonts w:ascii="Verdana" w:hAnsi="Verdana"/>
          <w:sz w:val="20"/>
          <w:szCs w:val="20"/>
          <w:lang w:val="bg-BG" w:eastAsia="bg-BG"/>
        </w:rPr>
        <w:t>Партньорската организация - бенефициент информира обществеността за получената</w:t>
      </w:r>
      <w:r w:rsidR="006D45C9">
        <w:rPr>
          <w:rFonts w:ascii="Verdana" w:hAnsi="Verdana"/>
          <w:sz w:val="20"/>
          <w:szCs w:val="20"/>
          <w:lang w:val="bg-BG" w:eastAsia="bg-BG"/>
        </w:rPr>
        <w:t xml:space="preserve"> подкрепа от </w:t>
      </w:r>
      <w:r w:rsidR="00C47D17">
        <w:rPr>
          <w:rFonts w:ascii="Verdana" w:hAnsi="Verdana"/>
          <w:sz w:val="20"/>
          <w:szCs w:val="20"/>
          <w:lang w:val="bg-BG" w:eastAsia="bg-BG"/>
        </w:rPr>
        <w:t>Европейската комисия</w:t>
      </w:r>
      <w:r w:rsidR="006D45C9">
        <w:rPr>
          <w:rFonts w:ascii="Verdana" w:hAnsi="Verdana"/>
          <w:sz w:val="20"/>
          <w:szCs w:val="20"/>
          <w:lang w:val="bg-BG" w:eastAsia="bg-BG"/>
        </w:rPr>
        <w:t xml:space="preserve"> и </w:t>
      </w:r>
      <w:r w:rsidR="00C47D17">
        <w:rPr>
          <w:rFonts w:ascii="Verdana" w:hAnsi="Verdana"/>
          <w:sz w:val="20"/>
          <w:szCs w:val="20"/>
          <w:lang w:val="bg-BG" w:eastAsia="bg-BG"/>
        </w:rPr>
        <w:t>Фонда за европейско подпомагане на най-нуждаещите се лица</w:t>
      </w:r>
      <w:r w:rsidR="006D45C9">
        <w:rPr>
          <w:rFonts w:ascii="Verdana" w:hAnsi="Verdana"/>
          <w:sz w:val="20"/>
          <w:szCs w:val="20"/>
          <w:lang w:val="bg-BG" w:eastAsia="bg-BG"/>
        </w:rPr>
        <w:t xml:space="preserve"> по линия на механизма </w:t>
      </w:r>
      <w:r w:rsidR="006D45C9">
        <w:rPr>
          <w:rFonts w:ascii="Verdana" w:hAnsi="Verdana"/>
          <w:sz w:val="20"/>
          <w:szCs w:val="20"/>
          <w:lang w:eastAsia="bg-BG"/>
        </w:rPr>
        <w:t>REACT-EU</w:t>
      </w:r>
      <w:r w:rsidR="006D45C9">
        <w:rPr>
          <w:rFonts w:ascii="Verdana" w:hAnsi="Verdana"/>
          <w:sz w:val="20"/>
          <w:szCs w:val="20"/>
          <w:lang w:val="bg-BG" w:eastAsia="bg-BG"/>
        </w:rPr>
        <w:t xml:space="preserve"> с цел преодоляване на последствията от създалата се криза в резултат на разпространението на </w:t>
      </w:r>
      <w:r w:rsidR="006D45C9">
        <w:rPr>
          <w:rFonts w:ascii="Verdana" w:hAnsi="Verdana"/>
          <w:sz w:val="20"/>
          <w:szCs w:val="20"/>
          <w:lang w:eastAsia="bg-BG"/>
        </w:rPr>
        <w:t>COVID-19</w:t>
      </w:r>
      <w:r w:rsidR="006D45C9">
        <w:rPr>
          <w:rFonts w:ascii="Verdana" w:hAnsi="Verdana"/>
          <w:sz w:val="20"/>
          <w:szCs w:val="20"/>
          <w:lang w:val="bg-BG" w:eastAsia="bg-BG"/>
        </w:rPr>
        <w:t xml:space="preserve"> и</w:t>
      </w:r>
      <w:r w:rsidRPr="00BA3AB2">
        <w:rPr>
          <w:rFonts w:ascii="Verdana" w:hAnsi="Verdana"/>
          <w:sz w:val="20"/>
          <w:szCs w:val="20"/>
          <w:lang w:val="bg-BG" w:eastAsia="bg-BG"/>
        </w:rPr>
        <w:t xml:space="preserve"> в съответствие с чл. 6 от Общите условия и Приложение № </w:t>
      </w:r>
      <w:r w:rsidR="001C7DFF" w:rsidRPr="00E27D7C">
        <w:rPr>
          <w:rFonts w:ascii="Verdana" w:hAnsi="Verdana"/>
          <w:sz w:val="20"/>
          <w:szCs w:val="20"/>
          <w:lang w:val="bg-BG" w:eastAsia="bg-BG"/>
        </w:rPr>
        <w:t>16</w:t>
      </w:r>
      <w:r w:rsidR="009D1942" w:rsidRPr="00BA3AB2">
        <w:rPr>
          <w:rFonts w:ascii="Verdana" w:hAnsi="Verdana"/>
          <w:sz w:val="20"/>
          <w:szCs w:val="20"/>
          <w:lang w:val="bg-BG" w:eastAsia="bg-BG"/>
        </w:rPr>
        <w:t xml:space="preserve"> </w:t>
      </w:r>
      <w:r w:rsidR="00153705" w:rsidRPr="00BA3AB2">
        <w:rPr>
          <w:rFonts w:ascii="Verdana" w:hAnsi="Verdana"/>
          <w:sz w:val="20"/>
          <w:szCs w:val="20"/>
          <w:lang w:val="bg-BG" w:eastAsia="bg-BG"/>
        </w:rPr>
        <w:t xml:space="preserve">от </w:t>
      </w:r>
      <w:r w:rsidRPr="00BA3AB2">
        <w:rPr>
          <w:rFonts w:ascii="Verdana" w:hAnsi="Verdana"/>
          <w:sz w:val="20"/>
          <w:szCs w:val="20"/>
          <w:lang w:val="bg-BG" w:eastAsia="bg-BG"/>
        </w:rPr>
        <w:t>Настоящото ръководство.</w:t>
      </w:r>
    </w:p>
    <w:p w14:paraId="0F7914EE" w14:textId="77777777" w:rsidR="00A85970" w:rsidRPr="00BA3AB2" w:rsidRDefault="008C305F" w:rsidP="00E033E2">
      <w:pPr>
        <w:keepNext/>
        <w:tabs>
          <w:tab w:val="left" w:pos="360"/>
        </w:tabs>
        <w:spacing w:before="120" w:after="240" w:line="240" w:lineRule="auto"/>
        <w:jc w:val="both"/>
        <w:outlineLvl w:val="1"/>
        <w:rPr>
          <w:rFonts w:ascii="Verdana" w:hAnsi="Verdana"/>
          <w:b/>
          <w:bCs/>
          <w:sz w:val="20"/>
          <w:szCs w:val="20"/>
          <w:lang w:val="bg-BG"/>
        </w:rPr>
      </w:pPr>
      <w:r w:rsidRPr="00BA3AB2">
        <w:rPr>
          <w:rFonts w:ascii="Verdana" w:hAnsi="Verdana"/>
          <w:b/>
          <w:bCs/>
          <w:sz w:val="20"/>
          <w:szCs w:val="20"/>
          <w:lang w:val="bg-BG"/>
        </w:rPr>
        <w:t>8.</w:t>
      </w:r>
      <w:r w:rsidR="003408BF" w:rsidRPr="00BA3AB2">
        <w:rPr>
          <w:rFonts w:ascii="Verdana" w:hAnsi="Verdana"/>
          <w:b/>
          <w:bCs/>
          <w:sz w:val="20"/>
          <w:szCs w:val="20"/>
        </w:rPr>
        <w:t xml:space="preserve"> </w:t>
      </w:r>
      <w:r w:rsidR="00A85970" w:rsidRPr="00BA3AB2">
        <w:rPr>
          <w:rFonts w:ascii="Verdana" w:hAnsi="Verdana"/>
          <w:b/>
          <w:bCs/>
          <w:sz w:val="20"/>
          <w:szCs w:val="20"/>
          <w:lang w:val="bg-BG"/>
        </w:rPr>
        <w:t>Нередности в изпълнението на договора</w:t>
      </w:r>
    </w:p>
    <w:p w14:paraId="33249A5F" w14:textId="77777777" w:rsidR="00A85970" w:rsidRPr="00BA3AB2" w:rsidRDefault="0020442A" w:rsidP="00083E27">
      <w:pPr>
        <w:tabs>
          <w:tab w:val="left" w:pos="-540"/>
          <w:tab w:val="num" w:pos="360"/>
          <w:tab w:val="left" w:pos="720"/>
        </w:tabs>
        <w:spacing w:before="120" w:after="120" w:line="240" w:lineRule="auto"/>
        <w:jc w:val="both"/>
        <w:rPr>
          <w:rFonts w:ascii="Verdana" w:hAnsi="Verdana"/>
          <w:sz w:val="20"/>
          <w:szCs w:val="20"/>
          <w:lang w:val="bg-BG" w:eastAsia="bg-BG"/>
        </w:rPr>
      </w:pPr>
      <w:r w:rsidRPr="00BA3AB2">
        <w:rPr>
          <w:rFonts w:ascii="Verdana" w:hAnsi="Verdana"/>
          <w:sz w:val="20"/>
          <w:szCs w:val="20"/>
          <w:lang w:val="bg-BG" w:eastAsia="bg-BG"/>
        </w:rPr>
        <w:t xml:space="preserve">Нередност е всяко </w:t>
      </w:r>
      <w:r w:rsidR="00A85970" w:rsidRPr="00BA3AB2">
        <w:rPr>
          <w:rFonts w:ascii="Verdana" w:hAnsi="Verdana"/>
          <w:sz w:val="20"/>
          <w:szCs w:val="20"/>
          <w:lang w:val="bg-BG" w:eastAsia="bg-BG"/>
        </w:rPr>
        <w:t xml:space="preserve">нарушение на правото на ЕС или на националното право, свързано с неговото прилагане, произтичащо от действие или бездействие на икономически оператор, участващ в изпълнението на ФЕПНЛ, което има или би имало за последица нанасянето на вреда на бюджета на ЕС чрез начисляване на неправомерен разход в бюджета на ЕС. </w:t>
      </w:r>
    </w:p>
    <w:p w14:paraId="1E42F2EC" w14:textId="77777777" w:rsidR="00A85970" w:rsidRPr="00BA3AB2" w:rsidRDefault="00A85970" w:rsidP="003465F9">
      <w:pPr>
        <w:tabs>
          <w:tab w:val="left" w:pos="0"/>
          <w:tab w:val="left" w:pos="720"/>
        </w:tabs>
        <w:spacing w:before="120" w:after="120" w:line="240" w:lineRule="auto"/>
        <w:jc w:val="both"/>
        <w:rPr>
          <w:rFonts w:ascii="Verdana" w:hAnsi="Verdana"/>
          <w:sz w:val="20"/>
          <w:szCs w:val="20"/>
          <w:lang w:val="bg-BG" w:eastAsia="bg-BG"/>
        </w:rPr>
      </w:pPr>
      <w:r w:rsidRPr="00BA3AB2">
        <w:rPr>
          <w:rFonts w:ascii="Verdana" w:hAnsi="Verdana"/>
          <w:sz w:val="20"/>
          <w:szCs w:val="20"/>
          <w:lang w:val="bg-BG" w:eastAsia="bg-BG"/>
        </w:rPr>
        <w:t xml:space="preserve">Измама е всяко умишлено действие или бездействие, свързано с: използването или представянето на неистински, неправилни или непълни изявления или документи, което цели придобиването или задържането на средства от  общностния или националния бюджет или от бюджет, управляван от или от името на ЕО или Република България; укриване на информация в нарушение на конкретно задължение със същия резултат; </w:t>
      </w:r>
      <w:r w:rsidRPr="00BA3AB2">
        <w:rPr>
          <w:rFonts w:ascii="Verdana" w:hAnsi="Verdana"/>
          <w:sz w:val="20"/>
          <w:szCs w:val="20"/>
          <w:lang w:val="bg-BG" w:eastAsia="bg-BG"/>
        </w:rPr>
        <w:lastRenderedPageBreak/>
        <w:t>използване на такива средства за цели, различни от тези, за които първоначално са били отпуснати.</w:t>
      </w:r>
    </w:p>
    <w:p w14:paraId="096E1B5C" w14:textId="77777777" w:rsidR="00817079" w:rsidRPr="00BA3AB2" w:rsidRDefault="00817079" w:rsidP="002C0400">
      <w:pPr>
        <w:tabs>
          <w:tab w:val="left" w:pos="0"/>
          <w:tab w:val="left" w:pos="720"/>
        </w:tabs>
        <w:spacing w:before="120" w:after="120" w:line="240" w:lineRule="auto"/>
        <w:jc w:val="both"/>
        <w:rPr>
          <w:rFonts w:ascii="Verdana" w:hAnsi="Verdana"/>
          <w:sz w:val="20"/>
          <w:szCs w:val="20"/>
          <w:lang w:val="bg-BG" w:eastAsia="bg-BG"/>
        </w:rPr>
      </w:pPr>
      <w:r w:rsidRPr="00BA3AB2">
        <w:rPr>
          <w:rFonts w:ascii="Verdana" w:hAnsi="Verdana"/>
          <w:sz w:val="20"/>
          <w:szCs w:val="20"/>
          <w:lang w:val="bg-BG" w:eastAsia="bg-BG"/>
        </w:rPr>
        <w:t>При установяване на случаи на нередности и измами УО предприема незабавни действия по докладване</w:t>
      </w:r>
      <w:r w:rsidR="00E026F0" w:rsidRPr="00BA3AB2">
        <w:rPr>
          <w:rFonts w:ascii="Verdana" w:hAnsi="Verdana"/>
          <w:sz w:val="20"/>
          <w:szCs w:val="20"/>
          <w:lang w:val="bg-BG" w:eastAsia="bg-BG"/>
        </w:rPr>
        <w:t>то им.</w:t>
      </w:r>
      <w:r w:rsidRPr="00BA3AB2">
        <w:rPr>
          <w:rFonts w:ascii="Verdana" w:hAnsi="Verdana"/>
          <w:sz w:val="20"/>
          <w:szCs w:val="20"/>
          <w:lang w:val="bg-BG" w:eastAsia="bg-BG"/>
        </w:rPr>
        <w:t xml:space="preserve"> </w:t>
      </w:r>
      <w:r w:rsidR="00DA5882" w:rsidRPr="00BA3AB2">
        <w:rPr>
          <w:rFonts w:ascii="Verdana" w:hAnsi="Verdana"/>
          <w:snapToGrid w:val="0"/>
          <w:sz w:val="20"/>
          <w:szCs w:val="20"/>
          <w:lang w:val="ru-RU"/>
        </w:rPr>
        <w:t>В случаите, когато нередността има финансово изражение, се прилагат действия по възстановяване на загубите</w:t>
      </w:r>
      <w:r w:rsidR="00AB1B3B" w:rsidRPr="00BA3AB2">
        <w:rPr>
          <w:rFonts w:ascii="Verdana" w:hAnsi="Verdana"/>
          <w:snapToGrid w:val="0"/>
          <w:sz w:val="20"/>
          <w:szCs w:val="20"/>
        </w:rPr>
        <w:t xml:space="preserve"> </w:t>
      </w:r>
      <w:r w:rsidRPr="00BA3AB2">
        <w:rPr>
          <w:rFonts w:ascii="Verdana" w:hAnsi="Verdana"/>
          <w:sz w:val="20"/>
          <w:szCs w:val="20"/>
          <w:lang w:val="bg-BG" w:eastAsia="bg-BG"/>
        </w:rPr>
        <w:t>и възстановяване на средствата</w:t>
      </w:r>
      <w:r w:rsidR="00E026F0" w:rsidRPr="00BA3AB2">
        <w:rPr>
          <w:rFonts w:ascii="Verdana" w:hAnsi="Verdana"/>
          <w:sz w:val="20"/>
          <w:szCs w:val="20"/>
          <w:lang w:val="bg-BG" w:eastAsia="bg-BG"/>
        </w:rPr>
        <w:t>,</w:t>
      </w:r>
      <w:r w:rsidRPr="00BA3AB2">
        <w:rPr>
          <w:rFonts w:ascii="Verdana" w:hAnsi="Verdana"/>
          <w:sz w:val="20"/>
          <w:szCs w:val="20"/>
          <w:lang w:val="bg-BG" w:eastAsia="bg-BG"/>
        </w:rPr>
        <w:t xml:space="preserve"> съгласно националното законодателство. </w:t>
      </w:r>
    </w:p>
    <w:p w14:paraId="601C40CE" w14:textId="77777777" w:rsidR="00A85970" w:rsidRPr="00BA3AB2" w:rsidRDefault="008C305F" w:rsidP="00E033E2">
      <w:pPr>
        <w:keepNext/>
        <w:spacing w:before="120" w:after="240" w:line="240" w:lineRule="auto"/>
        <w:outlineLvl w:val="1"/>
        <w:rPr>
          <w:rFonts w:ascii="Verdana" w:hAnsi="Verdana"/>
          <w:b/>
          <w:bCs/>
          <w:sz w:val="20"/>
          <w:szCs w:val="20"/>
          <w:lang w:val="bg-BG"/>
        </w:rPr>
      </w:pPr>
      <w:r w:rsidRPr="00BA3AB2">
        <w:rPr>
          <w:rFonts w:ascii="Verdana" w:hAnsi="Verdana"/>
          <w:b/>
          <w:bCs/>
          <w:sz w:val="20"/>
          <w:szCs w:val="20"/>
          <w:lang w:val="bg-BG" w:eastAsia="bg-BG"/>
        </w:rPr>
        <w:t>9.</w:t>
      </w:r>
      <w:r w:rsidR="00D85C3E" w:rsidRPr="00BA3AB2">
        <w:rPr>
          <w:rFonts w:ascii="Verdana" w:hAnsi="Verdana"/>
          <w:b/>
          <w:bCs/>
          <w:sz w:val="20"/>
          <w:szCs w:val="20"/>
          <w:lang w:eastAsia="bg-BG"/>
        </w:rPr>
        <w:t xml:space="preserve"> </w:t>
      </w:r>
      <w:r w:rsidR="00A85970" w:rsidRPr="00BA3AB2">
        <w:rPr>
          <w:rFonts w:ascii="Verdana" w:hAnsi="Verdana"/>
          <w:b/>
          <w:bCs/>
          <w:sz w:val="20"/>
          <w:szCs w:val="20"/>
          <w:lang w:val="bg-BG" w:eastAsia="bg-BG"/>
        </w:rPr>
        <w:t>Избягване на двойно финансиране</w:t>
      </w:r>
    </w:p>
    <w:p w14:paraId="36EF1B5E" w14:textId="77777777" w:rsidR="00A85970" w:rsidRPr="00BA3AB2" w:rsidRDefault="00A85970" w:rsidP="00083E27">
      <w:pPr>
        <w:tabs>
          <w:tab w:val="left" w:pos="0"/>
          <w:tab w:val="left" w:pos="720"/>
        </w:tabs>
        <w:spacing w:before="120" w:after="120" w:line="240" w:lineRule="auto"/>
        <w:jc w:val="both"/>
        <w:rPr>
          <w:rFonts w:ascii="Verdana" w:hAnsi="Verdana"/>
          <w:b/>
          <w:sz w:val="20"/>
          <w:szCs w:val="20"/>
          <w:lang w:val="bg-BG" w:eastAsia="bg-BG"/>
        </w:rPr>
      </w:pPr>
      <w:r w:rsidRPr="00BA3AB2">
        <w:rPr>
          <w:rFonts w:ascii="Verdana" w:hAnsi="Verdana"/>
          <w:b/>
          <w:sz w:val="20"/>
          <w:szCs w:val="20"/>
          <w:lang w:val="bg-BG" w:eastAsia="bg-BG"/>
        </w:rPr>
        <w:t>Партньорската организация – бенефициент е длъжна да спазва изискването за избягване на двойно финансиране.</w:t>
      </w:r>
    </w:p>
    <w:p w14:paraId="0DF9BAA5" w14:textId="77777777" w:rsidR="00A85970" w:rsidRPr="00BA3AB2" w:rsidRDefault="00A85970" w:rsidP="003465F9">
      <w:pPr>
        <w:tabs>
          <w:tab w:val="left" w:pos="720"/>
        </w:tabs>
        <w:spacing w:before="120" w:after="120" w:line="240" w:lineRule="auto"/>
        <w:jc w:val="both"/>
        <w:rPr>
          <w:rFonts w:ascii="Verdana" w:hAnsi="Verdana"/>
          <w:sz w:val="20"/>
          <w:szCs w:val="20"/>
          <w:lang w:val="bg-BG"/>
        </w:rPr>
      </w:pPr>
      <w:r w:rsidRPr="00BA3AB2">
        <w:rPr>
          <w:rFonts w:ascii="Verdana" w:hAnsi="Verdana"/>
          <w:sz w:val="20"/>
          <w:szCs w:val="20"/>
          <w:lang w:val="bg-BG"/>
        </w:rPr>
        <w:t>По смисъла на чл. 2 от ПМС № 37 от 23.02.2015</w:t>
      </w:r>
      <w:r w:rsidR="00BE4793" w:rsidRPr="00BA3AB2">
        <w:rPr>
          <w:rFonts w:ascii="Verdana" w:hAnsi="Verdana"/>
          <w:sz w:val="20"/>
          <w:szCs w:val="20"/>
          <w:lang w:val="bg-BG"/>
        </w:rPr>
        <w:t xml:space="preserve"> </w:t>
      </w:r>
      <w:r w:rsidRPr="00BA3AB2">
        <w:rPr>
          <w:rFonts w:ascii="Verdana" w:hAnsi="Verdana"/>
          <w:sz w:val="20"/>
          <w:szCs w:val="20"/>
          <w:lang w:val="bg-BG"/>
        </w:rPr>
        <w:t xml:space="preserve">г. и последващите му изменения, безвъзмездната финансова помощ не може да бъде предоставяна за реализиране на една и съща операция за едни и същи представители на целевите групи, която едновременно се финансира с публични средства по друг проект, програма или процедура. </w:t>
      </w:r>
    </w:p>
    <w:p w14:paraId="407A0915" w14:textId="77777777" w:rsidR="008C62EC" w:rsidRPr="00BA3AB2" w:rsidRDefault="008C62EC" w:rsidP="00E033E2">
      <w:pPr>
        <w:tabs>
          <w:tab w:val="left" w:pos="720"/>
        </w:tabs>
        <w:spacing w:before="120" w:after="0" w:line="240" w:lineRule="auto"/>
        <w:jc w:val="both"/>
        <w:rPr>
          <w:rFonts w:ascii="Verdana" w:hAnsi="Verdana"/>
          <w:sz w:val="20"/>
          <w:szCs w:val="20"/>
        </w:rPr>
      </w:pPr>
      <w:r w:rsidRPr="00BA3AB2">
        <w:rPr>
          <w:rFonts w:ascii="Verdana" w:hAnsi="Verdana"/>
          <w:sz w:val="20"/>
          <w:szCs w:val="20"/>
          <w:lang w:val="bg-BG"/>
        </w:rPr>
        <w:t>Партньорската организация</w:t>
      </w:r>
      <w:r w:rsidRPr="00BA3AB2">
        <w:rPr>
          <w:rFonts w:ascii="Verdana" w:hAnsi="Verdana"/>
          <w:sz w:val="20"/>
          <w:szCs w:val="20"/>
        </w:rPr>
        <w:t xml:space="preserve"> </w:t>
      </w:r>
      <w:r w:rsidR="006C1E87" w:rsidRPr="00BA3AB2">
        <w:rPr>
          <w:rFonts w:ascii="Verdana" w:hAnsi="Verdana"/>
          <w:sz w:val="20"/>
          <w:szCs w:val="20"/>
        </w:rPr>
        <w:t xml:space="preserve">– </w:t>
      </w:r>
      <w:r w:rsidR="006C1E87" w:rsidRPr="00BA3AB2">
        <w:rPr>
          <w:rFonts w:ascii="Verdana" w:hAnsi="Verdana"/>
          <w:sz w:val="20"/>
          <w:szCs w:val="20"/>
          <w:lang w:val="bg-BG"/>
        </w:rPr>
        <w:t xml:space="preserve">бенефициент </w:t>
      </w:r>
      <w:r w:rsidRPr="00BA3AB2">
        <w:rPr>
          <w:rFonts w:ascii="Verdana" w:hAnsi="Verdana"/>
          <w:sz w:val="20"/>
          <w:szCs w:val="20"/>
        </w:rPr>
        <w:t>е длъжн</w:t>
      </w:r>
      <w:r w:rsidRPr="00BA3AB2">
        <w:rPr>
          <w:rFonts w:ascii="Verdana" w:hAnsi="Verdana"/>
          <w:sz w:val="20"/>
          <w:szCs w:val="20"/>
          <w:lang w:val="bg-BG"/>
        </w:rPr>
        <w:t>а</w:t>
      </w:r>
      <w:r w:rsidRPr="00BA3AB2">
        <w:rPr>
          <w:rFonts w:ascii="Verdana" w:hAnsi="Verdana"/>
          <w:sz w:val="20"/>
          <w:szCs w:val="20"/>
        </w:rPr>
        <w:t xml:space="preserve"> да спазва изискването за </w:t>
      </w:r>
      <w:r w:rsidR="00BD357F">
        <w:rPr>
          <w:rFonts w:ascii="Verdana" w:hAnsi="Verdana"/>
          <w:sz w:val="20"/>
          <w:szCs w:val="20"/>
          <w:lang w:val="bg-BG"/>
        </w:rPr>
        <w:t>недопускане</w:t>
      </w:r>
      <w:r w:rsidRPr="00BA3AB2">
        <w:rPr>
          <w:rFonts w:ascii="Verdana" w:hAnsi="Verdana"/>
          <w:sz w:val="20"/>
          <w:szCs w:val="20"/>
        </w:rPr>
        <w:t xml:space="preserve"> на двойно финансиране. </w:t>
      </w:r>
      <w:r w:rsidRPr="00BA3AB2">
        <w:rPr>
          <w:rFonts w:ascii="Verdana" w:hAnsi="Verdana"/>
          <w:sz w:val="20"/>
          <w:szCs w:val="20"/>
          <w:lang w:val="bg-BG"/>
        </w:rPr>
        <w:t>Д</w:t>
      </w:r>
      <w:r w:rsidRPr="00BA3AB2">
        <w:rPr>
          <w:rFonts w:ascii="Verdana" w:hAnsi="Verdana"/>
          <w:sz w:val="20"/>
          <w:szCs w:val="20"/>
        </w:rPr>
        <w:t xml:space="preserve">ейностите, които се изпълняват, не бива да са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 Едно лице (представител на целевата група) не може да получава една и съща услуга по едно и също време, независимо от източника на финансиране. </w:t>
      </w:r>
      <w:r w:rsidR="006C1E87" w:rsidRPr="00BA3AB2">
        <w:rPr>
          <w:rFonts w:ascii="Verdana" w:hAnsi="Verdana"/>
          <w:sz w:val="20"/>
          <w:szCs w:val="20"/>
          <w:lang w:val="bg-BG"/>
        </w:rPr>
        <w:t>Партньорската организация</w:t>
      </w:r>
      <w:r w:rsidRPr="00BA3AB2">
        <w:rPr>
          <w:rFonts w:ascii="Verdana" w:hAnsi="Verdana"/>
          <w:sz w:val="20"/>
          <w:szCs w:val="20"/>
        </w:rPr>
        <w:t xml:space="preserve"> трябва незабавно да информира УО за всякакви повторни плащания на безвъзмездни средства, свързани с една и съща дейност или един и същ представител на целевата група в рамките на една и съща дейност. </w:t>
      </w:r>
    </w:p>
    <w:p w14:paraId="24BB4CDD" w14:textId="77777777" w:rsidR="00A85970" w:rsidRPr="00BA3AB2" w:rsidRDefault="00A85970" w:rsidP="00E033E2">
      <w:pPr>
        <w:tabs>
          <w:tab w:val="left" w:pos="720"/>
        </w:tabs>
        <w:spacing w:before="120" w:after="0" w:line="240" w:lineRule="auto"/>
        <w:jc w:val="both"/>
        <w:rPr>
          <w:rFonts w:ascii="Verdana" w:hAnsi="Verdana"/>
          <w:b/>
          <w:sz w:val="20"/>
          <w:szCs w:val="20"/>
          <w:lang w:val="bg-BG" w:eastAsia="bg-BG"/>
        </w:rPr>
      </w:pPr>
      <w:r w:rsidRPr="00BA3AB2">
        <w:rPr>
          <w:rFonts w:ascii="Verdana" w:hAnsi="Verdana"/>
          <w:b/>
          <w:sz w:val="20"/>
          <w:szCs w:val="20"/>
          <w:lang w:val="bg-BG" w:eastAsia="bg-BG"/>
        </w:rPr>
        <w:t>При никакви обстоятелства едни и същи разходи не могат да се финансират едновременно от националния бюджет, бюджета на Общността или друга донорска програма.</w:t>
      </w:r>
    </w:p>
    <w:p w14:paraId="1AC03AD9" w14:textId="77777777" w:rsidR="00A85970" w:rsidRPr="00BA3AB2" w:rsidRDefault="00A85970" w:rsidP="00E033E2">
      <w:pPr>
        <w:pStyle w:val="Text1"/>
        <w:spacing w:before="120" w:after="0"/>
        <w:ind w:left="0"/>
        <w:outlineLvl w:val="0"/>
        <w:rPr>
          <w:rFonts w:ascii="Verdana" w:hAnsi="Verdana"/>
          <w:sz w:val="20"/>
          <w:lang w:val="ru-RU"/>
        </w:rPr>
      </w:pPr>
      <w:r w:rsidRPr="00BA3AB2">
        <w:rPr>
          <w:rFonts w:ascii="Verdana" w:hAnsi="Verdana"/>
          <w:sz w:val="20"/>
          <w:lang w:val="bg-BG" w:eastAsia="bg-BG"/>
        </w:rPr>
        <w:t xml:space="preserve">Партньорската организация – бенефициент следва </w:t>
      </w:r>
      <w:r w:rsidR="008C62EC" w:rsidRPr="00BA3AB2">
        <w:rPr>
          <w:rFonts w:ascii="Verdana" w:hAnsi="Verdana"/>
          <w:sz w:val="20"/>
          <w:lang w:val="bg-BG" w:eastAsia="bg-BG"/>
        </w:rPr>
        <w:t xml:space="preserve">да </w:t>
      </w:r>
      <w:r w:rsidRPr="00BA3AB2">
        <w:rPr>
          <w:rFonts w:ascii="Verdana" w:hAnsi="Verdana"/>
          <w:sz w:val="20"/>
          <w:lang w:val="bg-BG" w:eastAsia="bg-BG"/>
        </w:rPr>
        <w:t>изпълнява описания в заявлението за финансиране механизъм за избягване на двойно финансиране, което подлежи на проверка от страна на УО</w:t>
      </w:r>
      <w:r w:rsidR="00BD357F">
        <w:rPr>
          <w:rFonts w:ascii="Verdana" w:hAnsi="Verdana"/>
          <w:sz w:val="20"/>
          <w:lang w:val="bg-BG" w:eastAsia="bg-BG"/>
        </w:rPr>
        <w:t xml:space="preserve"> и да поддържа и прилага адекватна одитна следа </w:t>
      </w:r>
      <w:r w:rsidR="00BD357F" w:rsidRPr="00426A03">
        <w:rPr>
          <w:rFonts w:ascii="Verdana" w:hAnsi="Verdana"/>
          <w:sz w:val="20"/>
          <w:lang w:val="bg-BG" w:eastAsia="bg-BG"/>
        </w:rPr>
        <w:t xml:space="preserve">за </w:t>
      </w:r>
      <w:r w:rsidR="00BD357F" w:rsidRPr="00BA3AB2">
        <w:rPr>
          <w:rFonts w:ascii="Verdana" w:hAnsi="Verdana"/>
          <w:sz w:val="20"/>
          <w:lang w:val="bg-BG"/>
        </w:rPr>
        <w:t>извършваните проверки на ниво конкретен представител на целевата група с цел избягване на двойно финансиране</w:t>
      </w:r>
      <w:r w:rsidR="00935E6F" w:rsidRPr="00E27D7C">
        <w:rPr>
          <w:rFonts w:ascii="Verdana" w:hAnsi="Verdana"/>
          <w:sz w:val="20"/>
          <w:lang w:val="bg-BG"/>
        </w:rPr>
        <w:t xml:space="preserve">, която да описва и отчита пред </w:t>
      </w:r>
      <w:r w:rsidR="00935E6F">
        <w:rPr>
          <w:rFonts w:ascii="Verdana" w:hAnsi="Verdana"/>
          <w:sz w:val="20"/>
          <w:lang w:val="bg-BG"/>
        </w:rPr>
        <w:t>УО.</w:t>
      </w:r>
    </w:p>
    <w:p w14:paraId="5B9E68A7" w14:textId="77777777" w:rsidR="00A85970" w:rsidRPr="00BA3AB2" w:rsidRDefault="009C66C5" w:rsidP="00E033E2">
      <w:pPr>
        <w:spacing w:before="120" w:after="240" w:line="240" w:lineRule="auto"/>
        <w:jc w:val="both"/>
        <w:rPr>
          <w:rFonts w:ascii="Verdana" w:hAnsi="Verdana"/>
          <w:b/>
          <w:sz w:val="20"/>
          <w:szCs w:val="20"/>
        </w:rPr>
      </w:pPr>
      <w:r w:rsidRPr="00BA3AB2">
        <w:rPr>
          <w:rFonts w:ascii="Verdana" w:hAnsi="Verdana"/>
          <w:b/>
          <w:sz w:val="20"/>
          <w:szCs w:val="20"/>
        </w:rPr>
        <w:t xml:space="preserve">10. </w:t>
      </w:r>
      <w:r w:rsidR="00A85970" w:rsidRPr="00BA3AB2">
        <w:rPr>
          <w:rFonts w:ascii="Verdana" w:hAnsi="Verdana"/>
          <w:b/>
          <w:sz w:val="20"/>
          <w:szCs w:val="20"/>
          <w:lang w:val="ru-RU"/>
        </w:rPr>
        <w:t>Кореспонденция с УО</w:t>
      </w:r>
    </w:p>
    <w:p w14:paraId="6721B5FE" w14:textId="77777777" w:rsidR="00A85970" w:rsidRPr="00BA3AB2" w:rsidRDefault="00A85970" w:rsidP="00083E27">
      <w:pPr>
        <w:tabs>
          <w:tab w:val="left" w:pos="720"/>
        </w:tabs>
        <w:spacing w:before="120" w:after="120" w:line="240" w:lineRule="auto"/>
        <w:jc w:val="both"/>
        <w:rPr>
          <w:rFonts w:ascii="Verdana" w:hAnsi="Verdana"/>
          <w:sz w:val="20"/>
          <w:szCs w:val="20"/>
          <w:lang w:val="bg-BG" w:eastAsia="bg-BG"/>
        </w:rPr>
      </w:pPr>
      <w:r w:rsidRPr="00BA3AB2">
        <w:rPr>
          <w:rFonts w:ascii="Verdana" w:hAnsi="Verdana"/>
          <w:sz w:val="20"/>
          <w:szCs w:val="20"/>
          <w:lang w:val="bg-BG" w:eastAsia="bg-BG"/>
        </w:rPr>
        <w:t>Партньорската организация – бенефициент комуникира с УО чрез уеб базираната система ИСУН 2020. В изключителни случаи е допустимо предоставянето на документи и кореспонденция на хартиен или електронен носител както в централния и регионалните офиси на УО, така и по електронна поща.</w:t>
      </w:r>
    </w:p>
    <w:p w14:paraId="134FBD9F" w14:textId="77777777" w:rsidR="0054155A" w:rsidRPr="00975889" w:rsidRDefault="00A85970" w:rsidP="003465F9">
      <w:pPr>
        <w:autoSpaceDE w:val="0"/>
        <w:autoSpaceDN w:val="0"/>
        <w:adjustRightInd w:val="0"/>
        <w:spacing w:before="120" w:after="120" w:line="240" w:lineRule="auto"/>
        <w:jc w:val="both"/>
        <w:rPr>
          <w:rFonts w:ascii="Verdana" w:hAnsi="Verdana"/>
          <w:snapToGrid w:val="0"/>
          <w:sz w:val="20"/>
          <w:szCs w:val="20"/>
          <w:lang w:val="bg-BG"/>
        </w:rPr>
      </w:pPr>
      <w:r w:rsidRPr="00BA3AB2">
        <w:rPr>
          <w:rFonts w:ascii="Verdana" w:hAnsi="Verdana"/>
          <w:sz w:val="20"/>
          <w:szCs w:val="20"/>
          <w:lang w:val="bg-BG" w:eastAsia="bg-BG"/>
        </w:rPr>
        <w:t xml:space="preserve">Партньорската организация – бенефициент изпраща писма, искания за промяна, междинни/заключителни </w:t>
      </w:r>
      <w:r w:rsidR="00FB0B5D" w:rsidRPr="00BA3AB2">
        <w:rPr>
          <w:rFonts w:ascii="Verdana" w:hAnsi="Verdana"/>
          <w:sz w:val="20"/>
          <w:szCs w:val="20"/>
          <w:lang w:val="bg-BG" w:eastAsia="bg-BG"/>
        </w:rPr>
        <w:t>отчети</w:t>
      </w:r>
      <w:r w:rsidRPr="00BA3AB2">
        <w:rPr>
          <w:rFonts w:ascii="Verdana" w:hAnsi="Verdana"/>
          <w:sz w:val="20"/>
          <w:szCs w:val="20"/>
          <w:lang w:val="bg-BG" w:eastAsia="bg-BG"/>
        </w:rPr>
        <w:t xml:space="preserve"> и др</w:t>
      </w:r>
      <w:r w:rsidR="00AD48D6" w:rsidRPr="00BA3AB2">
        <w:rPr>
          <w:rFonts w:ascii="Verdana" w:hAnsi="Verdana"/>
          <w:sz w:val="20"/>
          <w:szCs w:val="20"/>
          <w:lang w:val="bg-BG" w:eastAsia="bg-BG"/>
        </w:rPr>
        <w:t>уги</w:t>
      </w:r>
      <w:r w:rsidRPr="00BA3AB2">
        <w:rPr>
          <w:rFonts w:ascii="Verdana" w:hAnsi="Verdana"/>
          <w:sz w:val="20"/>
          <w:szCs w:val="20"/>
          <w:lang w:val="bg-BG" w:eastAsia="bg-BG"/>
        </w:rPr>
        <w:t xml:space="preserve"> до УО, чрез уеб базираната система ИСУН</w:t>
      </w:r>
      <w:r w:rsidR="008C6FF4" w:rsidRPr="00BA3AB2">
        <w:rPr>
          <w:rFonts w:ascii="Verdana" w:hAnsi="Verdana"/>
          <w:sz w:val="20"/>
          <w:szCs w:val="20"/>
          <w:lang w:eastAsia="bg-BG"/>
        </w:rPr>
        <w:t xml:space="preserve"> </w:t>
      </w:r>
      <w:r w:rsidRPr="00BA3AB2">
        <w:rPr>
          <w:rFonts w:ascii="Verdana" w:hAnsi="Verdana"/>
          <w:sz w:val="20"/>
          <w:szCs w:val="20"/>
          <w:lang w:val="bg-BG" w:eastAsia="bg-BG"/>
        </w:rPr>
        <w:t xml:space="preserve">2020. </w:t>
      </w:r>
      <w:r w:rsidRPr="00BA3AB2">
        <w:rPr>
          <w:rFonts w:ascii="Verdana" w:hAnsi="Verdana"/>
          <w:color w:val="000000"/>
          <w:sz w:val="20"/>
          <w:szCs w:val="20"/>
          <w:lang w:val="bg-BG" w:eastAsia="bg-BG"/>
        </w:rPr>
        <w:t xml:space="preserve">съгласно </w:t>
      </w:r>
      <w:r w:rsidR="00612214" w:rsidRPr="00BA3AB2">
        <w:rPr>
          <w:rFonts w:ascii="Verdana" w:hAnsi="Verdana"/>
          <w:color w:val="000000"/>
          <w:sz w:val="20"/>
          <w:szCs w:val="20"/>
          <w:lang w:val="bg-BG" w:eastAsia="bg-BG"/>
        </w:rPr>
        <w:t xml:space="preserve">приложимите </w:t>
      </w:r>
      <w:r w:rsidR="00272844" w:rsidRPr="00BA3AB2">
        <w:rPr>
          <w:rFonts w:ascii="Verdana" w:hAnsi="Verdana"/>
          <w:color w:val="000000"/>
          <w:sz w:val="20"/>
          <w:szCs w:val="20"/>
          <w:lang w:val="bg-BG" w:eastAsia="bg-BG"/>
        </w:rPr>
        <w:t>видео</w:t>
      </w:r>
      <w:r w:rsidR="008C6FF4" w:rsidRPr="00BA3AB2">
        <w:rPr>
          <w:rFonts w:ascii="Verdana" w:hAnsi="Verdana"/>
          <w:color w:val="000000"/>
          <w:sz w:val="20"/>
          <w:szCs w:val="20"/>
          <w:lang w:eastAsia="bg-BG"/>
        </w:rPr>
        <w:t xml:space="preserve"> </w:t>
      </w:r>
      <w:r w:rsidR="0054155A" w:rsidRPr="00BA3AB2">
        <w:rPr>
          <w:rFonts w:ascii="Verdana" w:hAnsi="Verdana"/>
          <w:color w:val="000000"/>
          <w:sz w:val="20"/>
          <w:szCs w:val="20"/>
          <w:lang w:val="bg-BG" w:eastAsia="bg-BG"/>
        </w:rPr>
        <w:t>-</w:t>
      </w:r>
      <w:r w:rsidR="008C6FF4" w:rsidRPr="00BA3AB2">
        <w:rPr>
          <w:rFonts w:ascii="Verdana" w:hAnsi="Verdana"/>
          <w:color w:val="000000"/>
          <w:sz w:val="20"/>
          <w:szCs w:val="20"/>
          <w:lang w:eastAsia="bg-BG"/>
        </w:rPr>
        <w:t xml:space="preserve"> </w:t>
      </w:r>
      <w:r w:rsidR="00272844" w:rsidRPr="00BA3AB2">
        <w:rPr>
          <w:rFonts w:ascii="Verdana" w:hAnsi="Verdana"/>
          <w:color w:val="000000"/>
          <w:sz w:val="20"/>
          <w:szCs w:val="20"/>
          <w:lang w:val="bg-BG" w:eastAsia="bg-BG"/>
        </w:rPr>
        <w:t xml:space="preserve">ръководства </w:t>
      </w:r>
      <w:r w:rsidR="0054155A" w:rsidRPr="00BA3AB2">
        <w:rPr>
          <w:rFonts w:ascii="Verdana" w:hAnsi="Verdana"/>
          <w:color w:val="000000"/>
          <w:sz w:val="20"/>
          <w:szCs w:val="20"/>
          <w:lang w:val="bg-BG" w:eastAsia="bg-BG"/>
        </w:rPr>
        <w:t xml:space="preserve">за </w:t>
      </w:r>
      <w:r w:rsidR="00237B5C" w:rsidRPr="00975889">
        <w:rPr>
          <w:rFonts w:ascii="Verdana" w:hAnsi="Verdana"/>
          <w:snapToGrid w:val="0"/>
          <w:sz w:val="20"/>
          <w:szCs w:val="20"/>
          <w:lang w:val="bg-BG"/>
        </w:rPr>
        <w:t xml:space="preserve"> </w:t>
      </w:r>
      <w:r w:rsidR="0054155A" w:rsidRPr="00975889">
        <w:rPr>
          <w:rFonts w:ascii="Verdana" w:hAnsi="Verdana"/>
          <w:snapToGrid w:val="0"/>
          <w:sz w:val="20"/>
          <w:szCs w:val="20"/>
          <w:lang w:val="bg-BG"/>
        </w:rPr>
        <w:t xml:space="preserve">работа с ИСУН 2020 </w:t>
      </w:r>
      <w:r w:rsidR="00237B5C" w:rsidRPr="00EF4D61">
        <w:rPr>
          <w:rFonts w:ascii="Verdana" w:hAnsi="Verdana"/>
          <w:snapToGrid w:val="0"/>
          <w:sz w:val="20"/>
          <w:szCs w:val="20"/>
          <w:lang w:val="bg-BG"/>
        </w:rPr>
        <w:t>на</w:t>
      </w:r>
      <w:r w:rsidR="0054155A" w:rsidRPr="00EF4D61">
        <w:rPr>
          <w:rFonts w:ascii="Verdana" w:hAnsi="Verdana"/>
          <w:snapToGrid w:val="0"/>
          <w:sz w:val="20"/>
          <w:szCs w:val="20"/>
          <w:lang w:val="bg-BG"/>
        </w:rPr>
        <w:t xml:space="preserve"> тема </w:t>
      </w:r>
      <w:r w:rsidR="0054155A" w:rsidRPr="00426A03">
        <w:rPr>
          <w:rFonts w:ascii="Verdana" w:hAnsi="Verdana"/>
          <w:snapToGrid w:val="0"/>
          <w:sz w:val="20"/>
          <w:szCs w:val="20"/>
          <w:lang w:val="bg-BG"/>
        </w:rPr>
        <w:t>„Електронно отчитане</w:t>
      </w:r>
      <w:r w:rsidR="0054155A" w:rsidRPr="00E27D7C">
        <w:rPr>
          <w:rFonts w:ascii="Verdana" w:hAnsi="Verdana"/>
          <w:snapToGrid w:val="0"/>
          <w:sz w:val="20"/>
          <w:szCs w:val="20"/>
          <w:lang w:val="bg-BG"/>
        </w:rPr>
        <w:t xml:space="preserve">“: </w:t>
      </w:r>
      <w:hyperlink r:id="rId8" w:history="1">
        <w:r w:rsidR="0054155A" w:rsidRPr="00BA3AB2">
          <w:rPr>
            <w:rStyle w:val="Hyperlink"/>
            <w:rFonts w:ascii="Verdana" w:hAnsi="Verdana"/>
            <w:snapToGrid w:val="0"/>
            <w:sz w:val="20"/>
            <w:szCs w:val="20"/>
            <w:lang w:val="bg-BG"/>
          </w:rPr>
          <w:t>https://eumis2020.government.bg/bg/s/Default/Manual</w:t>
        </w:r>
      </w:hyperlink>
    </w:p>
    <w:p w14:paraId="752A4943" w14:textId="77777777" w:rsidR="00237B5C" w:rsidRPr="00975889" w:rsidRDefault="00237B5C" w:rsidP="002C0400">
      <w:pPr>
        <w:autoSpaceDE w:val="0"/>
        <w:autoSpaceDN w:val="0"/>
        <w:adjustRightInd w:val="0"/>
        <w:spacing w:before="120" w:after="120" w:line="240" w:lineRule="auto"/>
        <w:jc w:val="both"/>
        <w:rPr>
          <w:rFonts w:ascii="Verdana" w:hAnsi="Verdana"/>
          <w:snapToGrid w:val="0"/>
          <w:sz w:val="20"/>
          <w:szCs w:val="20"/>
          <w:lang w:val="bg-BG"/>
        </w:rPr>
      </w:pPr>
      <w:r w:rsidRPr="00EF4D61">
        <w:rPr>
          <w:rFonts w:ascii="Verdana" w:hAnsi="Verdana"/>
          <w:snapToGrid w:val="0"/>
          <w:sz w:val="20"/>
          <w:szCs w:val="20"/>
          <w:lang w:val="bg-BG"/>
        </w:rPr>
        <w:t>В официалния видеоканал на eufunds в Youtube е налична цялата поредица видео ръководства за работа с модула за електронни услуги на ИСУН 2020</w:t>
      </w:r>
      <w:r w:rsidR="00AD48D6" w:rsidRPr="00BA3AB2">
        <w:rPr>
          <w:rFonts w:ascii="Verdana" w:hAnsi="Verdana"/>
          <w:snapToGrid w:val="0"/>
          <w:sz w:val="20"/>
          <w:szCs w:val="20"/>
          <w:lang w:val="bg-BG"/>
        </w:rPr>
        <w:t xml:space="preserve">: </w:t>
      </w:r>
      <w:hyperlink r:id="rId9" w:history="1">
        <w:r w:rsidR="00AD48D6" w:rsidRPr="00BA3AB2">
          <w:rPr>
            <w:rStyle w:val="Hyperlink"/>
            <w:rFonts w:ascii="Verdana" w:hAnsi="Verdana"/>
            <w:snapToGrid w:val="0"/>
            <w:sz w:val="20"/>
            <w:szCs w:val="20"/>
            <w:lang w:val="bg-BG"/>
          </w:rPr>
          <w:t>https://www.youtube.com/user/eufunds</w:t>
        </w:r>
      </w:hyperlink>
      <w:r w:rsidRPr="00BA3AB2">
        <w:rPr>
          <w:rFonts w:ascii="Verdana" w:hAnsi="Verdana"/>
          <w:sz w:val="20"/>
          <w:szCs w:val="20"/>
          <w:lang w:val="bg-BG"/>
        </w:rPr>
        <w:t xml:space="preserve"> </w:t>
      </w:r>
    </w:p>
    <w:p w14:paraId="5AB505B7" w14:textId="77777777" w:rsidR="006E3D23" w:rsidRDefault="006E3D23" w:rsidP="00E033E2">
      <w:pPr>
        <w:keepNext/>
        <w:tabs>
          <w:tab w:val="left" w:pos="720"/>
        </w:tabs>
        <w:spacing w:before="120" w:after="360" w:line="240" w:lineRule="auto"/>
        <w:outlineLvl w:val="0"/>
        <w:rPr>
          <w:rFonts w:ascii="Verdana" w:hAnsi="Verdana"/>
          <w:b/>
          <w:bCs/>
          <w:caps/>
          <w:kern w:val="32"/>
          <w:sz w:val="20"/>
          <w:szCs w:val="20"/>
          <w:lang w:val="bg-BG" w:eastAsia="bg-BG"/>
        </w:rPr>
      </w:pPr>
    </w:p>
    <w:p w14:paraId="6DA9118C" w14:textId="77777777" w:rsidR="006E3D23" w:rsidRDefault="006E3D23" w:rsidP="00E033E2">
      <w:pPr>
        <w:keepNext/>
        <w:tabs>
          <w:tab w:val="left" w:pos="720"/>
        </w:tabs>
        <w:spacing w:before="120" w:after="360" w:line="240" w:lineRule="auto"/>
        <w:outlineLvl w:val="0"/>
        <w:rPr>
          <w:rFonts w:ascii="Verdana" w:hAnsi="Verdana"/>
          <w:b/>
          <w:bCs/>
          <w:caps/>
          <w:kern w:val="32"/>
          <w:sz w:val="20"/>
          <w:szCs w:val="20"/>
          <w:lang w:val="bg-BG" w:eastAsia="bg-BG"/>
        </w:rPr>
      </w:pPr>
    </w:p>
    <w:p w14:paraId="72497AA2" w14:textId="77777777" w:rsidR="00B33F7F" w:rsidRPr="00BA3AB2" w:rsidRDefault="00A85970" w:rsidP="00E033E2">
      <w:pPr>
        <w:keepNext/>
        <w:tabs>
          <w:tab w:val="left" w:pos="720"/>
        </w:tabs>
        <w:spacing w:before="120" w:after="360" w:line="240" w:lineRule="auto"/>
        <w:outlineLvl w:val="0"/>
        <w:rPr>
          <w:rFonts w:ascii="Verdana" w:hAnsi="Verdana"/>
          <w:b/>
          <w:bCs/>
          <w:caps/>
          <w:kern w:val="32"/>
          <w:sz w:val="20"/>
          <w:szCs w:val="20"/>
          <w:lang w:val="bg-BG" w:eastAsia="bg-BG"/>
        </w:rPr>
      </w:pPr>
      <w:r w:rsidRPr="00BA3AB2">
        <w:rPr>
          <w:rFonts w:ascii="Verdana" w:hAnsi="Verdana"/>
          <w:b/>
          <w:bCs/>
          <w:caps/>
          <w:kern w:val="32"/>
          <w:sz w:val="20"/>
          <w:szCs w:val="20"/>
          <w:lang w:val="bg-BG" w:eastAsia="bg-BG"/>
        </w:rPr>
        <w:t>ІI. ИЗПЪЛНЕНИЕ И ОТЧИТАНЕ</w:t>
      </w:r>
      <w:r w:rsidR="0084518D" w:rsidRPr="00BA3AB2">
        <w:rPr>
          <w:rFonts w:ascii="Verdana" w:hAnsi="Verdana"/>
          <w:b/>
          <w:bCs/>
          <w:caps/>
          <w:kern w:val="32"/>
          <w:sz w:val="20"/>
          <w:szCs w:val="20"/>
          <w:lang w:val="bg-BG" w:eastAsia="bg-BG"/>
        </w:rPr>
        <w:t xml:space="preserve"> на дейности</w:t>
      </w:r>
    </w:p>
    <w:p w14:paraId="07F29D41" w14:textId="77777777" w:rsidR="003672EA" w:rsidRPr="00BA3AB2" w:rsidRDefault="00A85970" w:rsidP="00E033E2">
      <w:pPr>
        <w:keepNext/>
        <w:tabs>
          <w:tab w:val="left" w:pos="720"/>
        </w:tabs>
        <w:spacing w:before="120" w:after="360" w:line="240" w:lineRule="auto"/>
        <w:jc w:val="both"/>
        <w:outlineLvl w:val="0"/>
        <w:rPr>
          <w:rFonts w:ascii="Verdana" w:hAnsi="Verdana"/>
          <w:sz w:val="20"/>
          <w:szCs w:val="20"/>
          <w:lang w:eastAsia="bg-BG"/>
        </w:rPr>
      </w:pPr>
      <w:r w:rsidRPr="00BA3AB2">
        <w:rPr>
          <w:rFonts w:ascii="Verdana" w:hAnsi="Verdana"/>
          <w:sz w:val="20"/>
          <w:szCs w:val="20"/>
          <w:lang w:val="bg-BG" w:eastAsia="bg-BG"/>
        </w:rPr>
        <w:t>Партньорската организация – бенефициент е отговорна за изпълнението на одобреното заявление за финансиране съгласно сключения договор за безвъзмездна финансова помощ, приложимото национално и европейско законодателство и правилата на ОП ФЕПНЛ. По време на изпълнението на дейностите партньорската организация – бенефициент стриктно следи за изпълнението на дейностите, спазването на графика и точното и коректно разходване на средствата съгласно подписания договор.</w:t>
      </w:r>
    </w:p>
    <w:p w14:paraId="01877898" w14:textId="77777777" w:rsidR="0084518D" w:rsidRPr="00BA3AB2" w:rsidRDefault="0083738F" w:rsidP="00E033E2">
      <w:pPr>
        <w:keepNext/>
        <w:tabs>
          <w:tab w:val="left" w:pos="720"/>
        </w:tabs>
        <w:spacing w:before="120" w:after="360" w:line="240" w:lineRule="auto"/>
        <w:jc w:val="both"/>
        <w:outlineLvl w:val="0"/>
        <w:rPr>
          <w:rFonts w:ascii="Verdana" w:hAnsi="Verdana"/>
          <w:b/>
          <w:sz w:val="20"/>
          <w:szCs w:val="20"/>
          <w:lang w:val="bg-BG" w:eastAsia="bg-BG"/>
        </w:rPr>
      </w:pPr>
      <w:r w:rsidRPr="00BA3AB2">
        <w:rPr>
          <w:rFonts w:ascii="Verdana" w:hAnsi="Verdana"/>
          <w:b/>
          <w:sz w:val="20"/>
          <w:szCs w:val="20"/>
          <w:lang w:val="bg-BG" w:eastAsia="bg-BG"/>
        </w:rPr>
        <w:t>1. Изпълнение</w:t>
      </w:r>
      <w:r w:rsidR="0084518D" w:rsidRPr="00BA3AB2">
        <w:rPr>
          <w:rFonts w:ascii="Verdana" w:hAnsi="Verdana"/>
          <w:b/>
          <w:sz w:val="20"/>
          <w:szCs w:val="20"/>
          <w:lang w:val="bg-BG" w:eastAsia="bg-BG"/>
        </w:rPr>
        <w:t xml:space="preserve"> и отчитане на дейности</w:t>
      </w:r>
    </w:p>
    <w:p w14:paraId="452A189D" w14:textId="77777777" w:rsidR="00FB62F2" w:rsidRPr="00BA3AB2" w:rsidRDefault="00437848" w:rsidP="00E033E2">
      <w:pPr>
        <w:keepNext/>
        <w:numPr>
          <w:ilvl w:val="0"/>
          <w:numId w:val="72"/>
        </w:numPr>
        <w:tabs>
          <w:tab w:val="left" w:pos="720"/>
        </w:tabs>
        <w:spacing w:before="120" w:after="360" w:line="240" w:lineRule="auto"/>
        <w:jc w:val="both"/>
        <w:outlineLvl w:val="0"/>
        <w:rPr>
          <w:rFonts w:ascii="Verdana" w:hAnsi="Verdana"/>
          <w:b/>
          <w:i/>
          <w:sz w:val="20"/>
          <w:szCs w:val="20"/>
          <w:u w:val="single"/>
          <w:lang w:val="bg-BG" w:eastAsia="bg-BG"/>
        </w:rPr>
      </w:pPr>
      <w:r w:rsidRPr="00BA3AB2">
        <w:rPr>
          <w:rFonts w:ascii="Verdana" w:hAnsi="Verdana"/>
          <w:b/>
          <w:i/>
          <w:sz w:val="20"/>
          <w:szCs w:val="20"/>
          <w:u w:val="single"/>
          <w:lang w:val="bg-BG" w:eastAsia="bg-BG"/>
        </w:rPr>
        <w:t>Дейност „</w:t>
      </w:r>
      <w:r w:rsidR="00FB62F2" w:rsidRPr="00BA3AB2">
        <w:rPr>
          <w:rFonts w:ascii="Verdana" w:hAnsi="Verdana"/>
          <w:b/>
          <w:i/>
          <w:sz w:val="20"/>
          <w:szCs w:val="20"/>
          <w:u w:val="single"/>
          <w:lang w:val="bg-BG" w:eastAsia="bg-BG"/>
        </w:rPr>
        <w:t>Определяне на целеви</w:t>
      </w:r>
      <w:r w:rsidRPr="00BA3AB2">
        <w:rPr>
          <w:rFonts w:ascii="Verdana" w:hAnsi="Verdana"/>
          <w:b/>
          <w:i/>
          <w:sz w:val="20"/>
          <w:szCs w:val="20"/>
          <w:u w:val="single"/>
          <w:lang w:val="bg-BG" w:eastAsia="bg-BG"/>
        </w:rPr>
        <w:t>те</w:t>
      </w:r>
      <w:r w:rsidR="00FB62F2" w:rsidRPr="00BA3AB2">
        <w:rPr>
          <w:rFonts w:ascii="Verdana" w:hAnsi="Verdana"/>
          <w:b/>
          <w:i/>
          <w:sz w:val="20"/>
          <w:szCs w:val="20"/>
          <w:u w:val="single"/>
          <w:lang w:val="bg-BG" w:eastAsia="bg-BG"/>
        </w:rPr>
        <w:t xml:space="preserve"> групи</w:t>
      </w:r>
      <w:r w:rsidRPr="00BA3AB2">
        <w:rPr>
          <w:rFonts w:ascii="Verdana" w:hAnsi="Verdana"/>
          <w:b/>
          <w:i/>
          <w:sz w:val="20"/>
          <w:szCs w:val="20"/>
          <w:u w:val="single"/>
          <w:lang w:val="bg-BG" w:eastAsia="bg-BG"/>
        </w:rPr>
        <w:t>“</w:t>
      </w:r>
    </w:p>
    <w:p w14:paraId="7AFF1E1E" w14:textId="77777777" w:rsidR="00052524" w:rsidRPr="00975889" w:rsidRDefault="00052524" w:rsidP="00E033E2">
      <w:pPr>
        <w:pStyle w:val="ListParagraph"/>
        <w:spacing w:before="120"/>
        <w:ind w:left="0"/>
        <w:jc w:val="both"/>
        <w:rPr>
          <w:rFonts w:ascii="Verdana" w:hAnsi="Verdana"/>
        </w:rPr>
      </w:pPr>
      <w:r w:rsidRPr="00975889">
        <w:rPr>
          <w:rFonts w:ascii="Verdana" w:hAnsi="Verdana"/>
        </w:rPr>
        <w:t>Поради спецификата на операцията тази дейност може да започне преди стартирането на договора, както и да се изпълнява през целия период на изпълнение</w:t>
      </w:r>
      <w:r w:rsidRPr="00BA3AB2">
        <w:rPr>
          <w:rFonts w:ascii="Verdana" w:hAnsi="Verdana"/>
          <w:lang w:val="bg-BG"/>
        </w:rPr>
        <w:t xml:space="preserve">, което следва да </w:t>
      </w:r>
      <w:r w:rsidR="009A60D8" w:rsidRPr="00BA3AB2">
        <w:rPr>
          <w:rFonts w:ascii="Verdana" w:hAnsi="Verdana"/>
          <w:lang w:val="bg-BG"/>
        </w:rPr>
        <w:t xml:space="preserve">кореспондира с </w:t>
      </w:r>
      <w:r w:rsidRPr="00BA3AB2">
        <w:rPr>
          <w:rFonts w:ascii="Verdana" w:hAnsi="Verdana"/>
          <w:lang w:val="bg-BG"/>
        </w:rPr>
        <w:t>описано в одобреното проектно предложение</w:t>
      </w:r>
      <w:r w:rsidRPr="00975889">
        <w:rPr>
          <w:rFonts w:ascii="Verdana" w:hAnsi="Verdana"/>
        </w:rPr>
        <w:t xml:space="preserve">. </w:t>
      </w:r>
    </w:p>
    <w:p w14:paraId="28335D76" w14:textId="77777777" w:rsidR="00CE1EDC" w:rsidRPr="00BA3AB2" w:rsidRDefault="00CE1EDC" w:rsidP="00E033E2">
      <w:pPr>
        <w:pStyle w:val="ListParagraph"/>
        <w:spacing w:before="120"/>
        <w:ind w:left="0"/>
        <w:jc w:val="both"/>
        <w:rPr>
          <w:rFonts w:ascii="Verdana" w:hAnsi="Verdana"/>
        </w:rPr>
      </w:pPr>
      <w:r w:rsidRPr="00BA3AB2">
        <w:rPr>
          <w:rFonts w:ascii="Verdana" w:hAnsi="Verdana"/>
        </w:rPr>
        <w:t>В съответствие с основните принципи на Европейския стълб на социалните права, операцията е планирана в отговор на пандемията от COVID-19 в страната и осигурява подкрепа за задоволяване на базовата нужда от храна на хората, които се нуждаят от социална закрила в най-висока степен. В съответствие с целите на операцията, целевите групи са:</w:t>
      </w:r>
    </w:p>
    <w:p w14:paraId="55953562" w14:textId="77777777" w:rsidR="00CE1EDC" w:rsidRPr="00BA3AB2" w:rsidRDefault="00CE1EDC" w:rsidP="00E033E2">
      <w:pPr>
        <w:pStyle w:val="ListParagraph"/>
        <w:spacing w:before="120"/>
        <w:ind w:left="0"/>
        <w:jc w:val="both"/>
        <w:rPr>
          <w:rFonts w:ascii="Verdana" w:hAnsi="Verdana"/>
        </w:rPr>
      </w:pPr>
    </w:p>
    <w:p w14:paraId="582DCF4F" w14:textId="77777777" w:rsidR="00A745FE" w:rsidRDefault="00CE1EDC" w:rsidP="00083E27">
      <w:pPr>
        <w:pStyle w:val="ListParagraph"/>
        <w:numPr>
          <w:ilvl w:val="0"/>
          <w:numId w:val="88"/>
        </w:numPr>
        <w:jc w:val="both"/>
        <w:rPr>
          <w:rFonts w:ascii="Verdana" w:hAnsi="Verdana"/>
        </w:rPr>
      </w:pPr>
      <w:r w:rsidRPr="00BA3AB2">
        <w:rPr>
          <w:rFonts w:ascii="Verdana" w:hAnsi="Verdana"/>
        </w:rPr>
        <w:t>Лица без доходи или с ниски доходи под линията на бедност - хора в затруднение поради влошената икономическа обстановка в страната, хора, които поради възрастта си или налични увреждания са в по-висок риск от заразяване и неблагоприятно протичане на инфекцията.</w:t>
      </w:r>
    </w:p>
    <w:p w14:paraId="7076FA50" w14:textId="77777777" w:rsidR="00CE1EDC" w:rsidRDefault="00CE1EDC" w:rsidP="002F0313">
      <w:pPr>
        <w:pStyle w:val="ListParagraph"/>
        <w:jc w:val="both"/>
        <w:rPr>
          <w:rFonts w:ascii="Verdana" w:hAnsi="Verdana"/>
        </w:rPr>
      </w:pPr>
      <w:r w:rsidRPr="00BA3AB2">
        <w:rPr>
          <w:rFonts w:ascii="Verdana" w:hAnsi="Verdana"/>
        </w:rPr>
        <w:t xml:space="preserve"> </w:t>
      </w:r>
    </w:p>
    <w:p w14:paraId="1F6DCF7E" w14:textId="77777777" w:rsidR="00A745FE" w:rsidRPr="002F0313" w:rsidRDefault="00A745FE" w:rsidP="002F0313">
      <w:pPr>
        <w:numPr>
          <w:ilvl w:val="0"/>
          <w:numId w:val="88"/>
        </w:numPr>
        <w:rPr>
          <w:rFonts w:ascii="Verdana" w:hAnsi="Verdana"/>
        </w:rPr>
      </w:pPr>
      <w:r w:rsidRPr="00A745FE">
        <w:rPr>
          <w:rFonts w:ascii="Verdana" w:hAnsi="Verdana"/>
          <w:sz w:val="20"/>
          <w:szCs w:val="20"/>
          <w:lang w:eastAsia="bg-BG" w:bidi="my-MM"/>
        </w:rPr>
        <w:t>Лица, на които е предоставена временна закрила във връзка с масово навлизане на разселени лица от Украйна.</w:t>
      </w:r>
    </w:p>
    <w:p w14:paraId="57A67AAD" w14:textId="77777777" w:rsidR="00CE1EDC" w:rsidRPr="00BA3AB2" w:rsidRDefault="00CE1EDC" w:rsidP="00083E27">
      <w:pPr>
        <w:pStyle w:val="ListParagraph"/>
        <w:numPr>
          <w:ilvl w:val="0"/>
          <w:numId w:val="88"/>
        </w:numPr>
        <w:jc w:val="both"/>
        <w:rPr>
          <w:rFonts w:ascii="Verdana" w:hAnsi="Verdana"/>
        </w:rPr>
      </w:pPr>
      <w:r w:rsidRPr="00BA3AB2">
        <w:rPr>
          <w:rFonts w:ascii="Verdana" w:hAnsi="Verdana"/>
        </w:rPr>
        <w:t>Лица, поставени под карантина - без доходи или с ниски доходи под линията на бедност и нямат близки, които да им окажат подкрепа.</w:t>
      </w:r>
    </w:p>
    <w:p w14:paraId="28BD2C52" w14:textId="77777777" w:rsidR="0043352C" w:rsidRPr="00BA3AB2" w:rsidRDefault="0043352C" w:rsidP="00DB3AC0">
      <w:pPr>
        <w:pStyle w:val="ListParagraph"/>
        <w:ind w:left="0"/>
        <w:jc w:val="both"/>
        <w:rPr>
          <w:rFonts w:ascii="Verdana" w:hAnsi="Verdana"/>
        </w:rPr>
      </w:pPr>
    </w:p>
    <w:p w14:paraId="7C5A07B9" w14:textId="77777777" w:rsidR="00CE1EDC" w:rsidRPr="00BA3AB2" w:rsidRDefault="00CE1EDC" w:rsidP="00083E27">
      <w:pPr>
        <w:pStyle w:val="ListParagraph"/>
        <w:numPr>
          <w:ilvl w:val="0"/>
          <w:numId w:val="88"/>
        </w:numPr>
        <w:jc w:val="both"/>
        <w:rPr>
          <w:rFonts w:ascii="Verdana" w:hAnsi="Verdana"/>
        </w:rPr>
      </w:pPr>
      <w:r w:rsidRPr="00BA3AB2">
        <w:rPr>
          <w:rFonts w:ascii="Verdana" w:hAnsi="Verdana"/>
        </w:rPr>
        <w:t>Лица, обект на социално подпомагане, за които е установена нужда от допълнителна подкрепа и в условията на извънредна епидемична обстановка, са в невъзможност да задоволят основните си жизнени потребности.</w:t>
      </w:r>
    </w:p>
    <w:p w14:paraId="24E73E6B" w14:textId="77777777" w:rsidR="00083E27" w:rsidRDefault="00083E27" w:rsidP="00BA3AB2">
      <w:pPr>
        <w:pStyle w:val="ListParagraph"/>
        <w:ind w:left="0"/>
        <w:jc w:val="both"/>
        <w:rPr>
          <w:rFonts w:ascii="Verdana" w:hAnsi="Verdana"/>
        </w:rPr>
      </w:pPr>
    </w:p>
    <w:p w14:paraId="56524C3D" w14:textId="77777777" w:rsidR="00A745FE" w:rsidRDefault="00CE1EDC" w:rsidP="00BA3AB2">
      <w:pPr>
        <w:pStyle w:val="ListParagraph"/>
        <w:ind w:left="0"/>
        <w:jc w:val="both"/>
        <w:rPr>
          <w:rFonts w:ascii="Verdana" w:hAnsi="Verdana"/>
        </w:rPr>
      </w:pPr>
      <w:r w:rsidRPr="00BA3AB2">
        <w:rPr>
          <w:rFonts w:ascii="Verdana" w:hAnsi="Verdana"/>
        </w:rPr>
        <w:t>В условията на извънредна ситуация, за да се гарантира, че помощта ще достигне до най-засегнатите от кризата, ПО - общини идентифицират най-нуждаещите се лица на съответната територия, като за целта ще използват всякакви източници на информация – сигнали на граждани, отворена телефонна линия, информация от Регионалната здравна инспекция за лица, поставени под задължителна карантина, информация от доставчици на социални услуги и институции и др.</w:t>
      </w:r>
    </w:p>
    <w:p w14:paraId="2E4390EF" w14:textId="78ACFCBC" w:rsidR="00CE1EDC" w:rsidRPr="00BA3AB2" w:rsidRDefault="00A745FE" w:rsidP="00BA3AB2">
      <w:pPr>
        <w:pStyle w:val="ListParagraph"/>
        <w:ind w:left="0"/>
        <w:jc w:val="both"/>
        <w:rPr>
          <w:rFonts w:ascii="Verdana" w:hAnsi="Verdana"/>
        </w:rPr>
      </w:pPr>
      <w:r w:rsidRPr="00A745FE">
        <w:rPr>
          <w:rFonts w:ascii="Verdana" w:hAnsi="Verdana"/>
        </w:rPr>
        <w:t>По отношение на лицата получили временна закрила информация може да се получава и от Главна дирекция „Гранична полиция</w:t>
      </w:r>
      <w:proofErr w:type="gramStart"/>
      <w:r w:rsidRPr="00A745FE">
        <w:rPr>
          <w:rFonts w:ascii="Verdana" w:hAnsi="Verdana"/>
        </w:rPr>
        <w:t>“ на</w:t>
      </w:r>
      <w:proofErr w:type="gramEnd"/>
      <w:r w:rsidRPr="00A745FE">
        <w:rPr>
          <w:rFonts w:ascii="Verdana" w:hAnsi="Verdana"/>
        </w:rPr>
        <w:t xml:space="preserve"> МВР и Държавната агенция за бежанците.</w:t>
      </w:r>
    </w:p>
    <w:p w14:paraId="711BF351" w14:textId="77777777" w:rsidR="00CE1EDC" w:rsidRPr="00BA3AB2" w:rsidRDefault="00CE1EDC" w:rsidP="00BA3AB2">
      <w:pPr>
        <w:pStyle w:val="ListParagraph"/>
        <w:ind w:left="0"/>
        <w:jc w:val="both"/>
        <w:rPr>
          <w:rFonts w:ascii="Verdana" w:hAnsi="Verdana"/>
        </w:rPr>
      </w:pPr>
      <w:r w:rsidRPr="00BA3AB2">
        <w:rPr>
          <w:rFonts w:ascii="Verdana" w:hAnsi="Verdana"/>
        </w:rPr>
        <w:t xml:space="preserve">Принадлежността на идентифицираните от общините лица към допустимата целева група е необходимо да се потвърждава от съответната ДСП в рамките на служебните ѝ задължения.    </w:t>
      </w:r>
    </w:p>
    <w:p w14:paraId="58526A1A" w14:textId="77777777" w:rsidR="00CE1EDC" w:rsidRPr="00BA3AB2" w:rsidRDefault="00CE1EDC" w:rsidP="00BA3AB2">
      <w:pPr>
        <w:pStyle w:val="ListParagraph"/>
        <w:ind w:left="0"/>
        <w:jc w:val="both"/>
        <w:rPr>
          <w:rFonts w:ascii="Verdana" w:hAnsi="Verdana"/>
        </w:rPr>
      </w:pPr>
      <w:r w:rsidRPr="00BA3AB2">
        <w:rPr>
          <w:rFonts w:ascii="Verdana" w:hAnsi="Verdana"/>
        </w:rPr>
        <w:t>Дейността „Определяне на целевите групи</w:t>
      </w:r>
      <w:proofErr w:type="gramStart"/>
      <w:r w:rsidRPr="00BA3AB2">
        <w:rPr>
          <w:rFonts w:ascii="Verdana" w:hAnsi="Verdana"/>
        </w:rPr>
        <w:t>“  може</w:t>
      </w:r>
      <w:proofErr w:type="gramEnd"/>
      <w:r w:rsidRPr="00BA3AB2">
        <w:rPr>
          <w:rFonts w:ascii="Verdana" w:hAnsi="Verdana"/>
        </w:rPr>
        <w:t xml:space="preserve"> да започне преди стартирането на </w:t>
      </w:r>
      <w:r w:rsidRPr="00BA3AB2">
        <w:rPr>
          <w:rFonts w:ascii="Verdana" w:hAnsi="Verdana"/>
        </w:rPr>
        <w:lastRenderedPageBreak/>
        <w:t xml:space="preserve">договора, както и да се изпълнява през целия период на неговото действие. При идентифицирането на нуждаещите се лица ПО използват описания в одобреното проектно предложение механизъм за идентифициране на най-нуждаещите се лица - целева група по операцията, който би следвало да е базиран на прилагания подход по оперативната програма до момента, където е приложимо, но модифициран, за да отговори в най-пълна степен на нуждите на хората и отрази обективната пандемична ситуация. Преди стартиране на дейността по приготвяне и доставка на топлия обяд, всички идентифицирани от ПО нуждаещи се лица подлежат на потвърждаване от съответната ДСП за принадлежност към допустимата целева група. </w:t>
      </w:r>
    </w:p>
    <w:p w14:paraId="6CBD5510" w14:textId="40992346" w:rsidR="00CE1EDC" w:rsidRPr="00BA3AB2" w:rsidRDefault="00CE1EDC" w:rsidP="00BA3AB2">
      <w:pPr>
        <w:pStyle w:val="ListParagraph"/>
        <w:ind w:left="0"/>
        <w:jc w:val="both"/>
        <w:rPr>
          <w:rFonts w:ascii="Verdana" w:hAnsi="Verdana"/>
        </w:rPr>
      </w:pPr>
      <w:r w:rsidRPr="00BA3AB2">
        <w:rPr>
          <w:rFonts w:ascii="Verdana" w:hAnsi="Verdana"/>
        </w:rPr>
        <w:t xml:space="preserve">Във връзка със задължителното използване на защитен канал и начин за обмен на данни между общините и ДСП при необходимите проверки на кандидат-потребителите за принадлежност към допустимите целеви групи, обменът на информация е задължително да се извършва чрез системата за сигурно електронно връчване (ССЕВ) на </w:t>
      </w:r>
      <w:del w:id="33" w:author="Тодор Тодоров" w:date="2022-07-11T09:21:00Z">
        <w:r w:rsidRPr="00BA3AB2" w:rsidDel="004609C7">
          <w:rPr>
            <w:rFonts w:ascii="Verdana" w:hAnsi="Verdana"/>
          </w:rPr>
          <w:delText>Държавна агенция „Електронно управление“</w:delText>
        </w:r>
      </w:del>
      <w:ins w:id="34" w:author="Тодор Тодоров" w:date="2022-07-11T09:21:00Z">
        <w:r w:rsidR="004609C7">
          <w:rPr>
            <w:rFonts w:ascii="Verdana" w:hAnsi="Verdana"/>
            <w:lang w:val="bg-BG"/>
          </w:rPr>
          <w:t>Министерство на електронното управление</w:t>
        </w:r>
      </w:ins>
      <w:r w:rsidRPr="00BA3AB2">
        <w:rPr>
          <w:rFonts w:ascii="Verdana" w:hAnsi="Verdana"/>
        </w:rPr>
        <w:t xml:space="preserve"> (</w:t>
      </w:r>
      <w:del w:id="35" w:author="Тодор Тодоров" w:date="2022-07-11T09:21:00Z">
        <w:r w:rsidRPr="00BA3AB2" w:rsidDel="004609C7">
          <w:rPr>
            <w:rFonts w:ascii="Verdana" w:hAnsi="Verdana"/>
          </w:rPr>
          <w:delText>ДАЕУ</w:delText>
        </w:r>
      </w:del>
      <w:ins w:id="36" w:author="Тодор Тодоров" w:date="2022-07-11T09:21:00Z">
        <w:r w:rsidR="004609C7">
          <w:rPr>
            <w:rFonts w:ascii="Verdana" w:hAnsi="Verdana"/>
            <w:lang w:val="bg-BG"/>
          </w:rPr>
          <w:t>МЕУ</w:t>
        </w:r>
      </w:ins>
      <w:r w:rsidRPr="00BA3AB2">
        <w:rPr>
          <w:rFonts w:ascii="Verdana" w:hAnsi="Verdana"/>
        </w:rPr>
        <w:t xml:space="preserve">) или чрез средата за електронен обмен на съобщения (СЕОС) на </w:t>
      </w:r>
      <w:del w:id="37" w:author="Тодор Тодоров" w:date="2022-07-11T09:22:00Z">
        <w:r w:rsidRPr="00BA3AB2" w:rsidDel="004609C7">
          <w:rPr>
            <w:rFonts w:ascii="Verdana" w:hAnsi="Verdana"/>
          </w:rPr>
          <w:delText>ДАЕУ</w:delText>
        </w:r>
      </w:del>
      <w:ins w:id="38" w:author="Тодор Тодоров" w:date="2022-07-11T09:22:00Z">
        <w:r w:rsidR="004609C7">
          <w:rPr>
            <w:rFonts w:ascii="Verdana" w:hAnsi="Verdana"/>
            <w:lang w:val="bg-BG"/>
          </w:rPr>
          <w:t>МЕУ</w:t>
        </w:r>
      </w:ins>
      <w:r w:rsidRPr="00BA3AB2">
        <w:rPr>
          <w:rFonts w:ascii="Verdana" w:hAnsi="Verdana"/>
        </w:rPr>
        <w:t xml:space="preserve">. Декларациите за разкриване на данъчна и осигурителна информация, приложени към заявленията на кандидат-потребителите, се представят на съответната ДСП от ПО в оригинал. </w:t>
      </w:r>
    </w:p>
    <w:p w14:paraId="36753D0D" w14:textId="77777777" w:rsidR="00CE1EDC" w:rsidRPr="00BA3AB2" w:rsidRDefault="00CE1EDC" w:rsidP="00BA3AB2">
      <w:pPr>
        <w:pStyle w:val="ListParagraph"/>
        <w:ind w:left="0"/>
        <w:jc w:val="both"/>
        <w:rPr>
          <w:rFonts w:ascii="Verdana" w:hAnsi="Verdana"/>
        </w:rPr>
      </w:pPr>
      <w:r w:rsidRPr="00BA3AB2">
        <w:rPr>
          <w:rFonts w:ascii="Verdana" w:hAnsi="Verdana"/>
        </w:rPr>
        <w:t xml:space="preserve">Преди стартиране предоставянето на топъл обяд съответната община - </w:t>
      </w:r>
      <w:proofErr w:type="gramStart"/>
      <w:r w:rsidRPr="00BA3AB2">
        <w:rPr>
          <w:rFonts w:ascii="Verdana" w:hAnsi="Verdana"/>
        </w:rPr>
        <w:t>ПО  организира</w:t>
      </w:r>
      <w:proofErr w:type="gramEnd"/>
      <w:r w:rsidRPr="00BA3AB2">
        <w:rPr>
          <w:rFonts w:ascii="Verdana" w:hAnsi="Verdana"/>
        </w:rPr>
        <w:t xml:space="preserve"> прием на заявления-декларации от кандидатите за потребители (Приложение № 2</w:t>
      </w:r>
      <w:r w:rsidRPr="00CE1EDC">
        <w:rPr>
          <w:rFonts w:ascii="Verdana" w:hAnsi="Verdana"/>
        </w:rPr>
        <w:t xml:space="preserve"> </w:t>
      </w:r>
      <w:r w:rsidRPr="00BA3AB2">
        <w:rPr>
          <w:rFonts w:ascii="Verdana" w:hAnsi="Verdana"/>
        </w:rPr>
        <w:t xml:space="preserve">от Методиката за прилагане на опростени правила). Към заявленията се прилагат и декларации за съгласие за разкриване на данъчна и осигурителна информация </w:t>
      </w:r>
      <w:r w:rsidRPr="00CE1EDC">
        <w:rPr>
          <w:rFonts w:ascii="Verdana" w:hAnsi="Verdana"/>
        </w:rPr>
        <w:t>(</w:t>
      </w:r>
      <w:r w:rsidRPr="00BA3AB2">
        <w:rPr>
          <w:rFonts w:ascii="Verdana" w:hAnsi="Verdana"/>
        </w:rPr>
        <w:t>Приложение 20 към Ръководството</w:t>
      </w:r>
      <w:r w:rsidRPr="00CE1EDC">
        <w:rPr>
          <w:rFonts w:ascii="Verdana" w:hAnsi="Verdana"/>
        </w:rPr>
        <w:t>)</w:t>
      </w:r>
      <w:r w:rsidRPr="00BA3AB2">
        <w:rPr>
          <w:rFonts w:ascii="Verdana" w:hAnsi="Verdana"/>
        </w:rPr>
        <w:t xml:space="preserve">, като такива се попълват от кандидат-потребителите и всички пълнолетни членове в техните семейства. Изключение се допуска единствено за лицата, поставени под карантина, които могат да заявяват желанието си за получаване на топъл обяд в устна/писмена форма, чрез отправяне на искане до общината - ПО, съобразно създадените канали за набиране на кандидати (гореща телефонна линия, електронна поща и др.). </w:t>
      </w:r>
    </w:p>
    <w:p w14:paraId="4AB3E77A" w14:textId="77777777" w:rsidR="00CE1EDC" w:rsidRPr="00BA3AB2" w:rsidRDefault="00CE1EDC" w:rsidP="00BA3AB2">
      <w:pPr>
        <w:pStyle w:val="ListParagraph"/>
        <w:ind w:left="0"/>
        <w:jc w:val="both"/>
        <w:rPr>
          <w:rFonts w:ascii="Verdana" w:hAnsi="Verdana"/>
        </w:rPr>
      </w:pPr>
      <w:r w:rsidRPr="00BA3AB2">
        <w:rPr>
          <w:rFonts w:ascii="Verdana" w:hAnsi="Verdana"/>
        </w:rPr>
        <w:t>Общината - ПО изготвя списък (Приложение № 1 от Методиката) с попълнени колони 1,2,3, а при карантинирани и колона 4, за всички кандидат-потребители, който се представя на съответната ДСП за проверка и отразяване на принадлежността към целевите групи по програмата. За лицата, които са поставени под карантина общината – ПО отразява в колона „Забележка ПО</w:t>
      </w:r>
      <w:proofErr w:type="gramStart"/>
      <w:r w:rsidRPr="00BA3AB2">
        <w:rPr>
          <w:rFonts w:ascii="Verdana" w:hAnsi="Verdana"/>
        </w:rPr>
        <w:t>“ „</w:t>
      </w:r>
      <w:proofErr w:type="gramEnd"/>
      <w:r w:rsidRPr="00BA3AB2">
        <w:rPr>
          <w:rFonts w:ascii="Verdana" w:hAnsi="Verdana"/>
        </w:rPr>
        <w:t>под карантина от ……………/дата/ до ………………../дата/“.</w:t>
      </w:r>
    </w:p>
    <w:p w14:paraId="72C3FF4B" w14:textId="77777777" w:rsidR="00B65484" w:rsidRDefault="00CE1EDC" w:rsidP="002E43A8">
      <w:pPr>
        <w:pStyle w:val="ListParagraph"/>
        <w:ind w:left="0"/>
        <w:jc w:val="both"/>
        <w:rPr>
          <w:lang w:val="bg-BG"/>
        </w:rPr>
      </w:pPr>
      <w:r w:rsidRPr="00BA3AB2">
        <w:t xml:space="preserve"> </w:t>
      </w:r>
    </w:p>
    <w:p w14:paraId="6425E77D" w14:textId="77777777" w:rsidR="00B65484" w:rsidRPr="00536639" w:rsidRDefault="00B65484" w:rsidP="002E43A8">
      <w:pPr>
        <w:keepNext/>
        <w:tabs>
          <w:tab w:val="left" w:pos="720"/>
        </w:tabs>
        <w:spacing w:before="120" w:after="120" w:line="240" w:lineRule="auto"/>
        <w:jc w:val="both"/>
        <w:outlineLvl w:val="0"/>
        <w:rPr>
          <w:rFonts w:ascii="Verdana" w:hAnsi="Verdana"/>
          <w:b/>
          <w:sz w:val="20"/>
          <w:szCs w:val="20"/>
          <w:lang w:val="bg-BG" w:eastAsia="bg-BG"/>
        </w:rPr>
      </w:pPr>
      <w:r w:rsidRPr="00536639">
        <w:rPr>
          <w:rFonts w:ascii="Verdana" w:hAnsi="Verdana"/>
          <w:b/>
          <w:sz w:val="20"/>
          <w:szCs w:val="20"/>
          <w:lang w:val="bg-BG" w:eastAsia="bg-BG"/>
        </w:rPr>
        <w:t>2. Механизъм обмен на данни с ДСП за уточняване на допустима и продължаваща принадлежност към целевите групи на потребителите</w:t>
      </w:r>
    </w:p>
    <w:p w14:paraId="1D2EA15F" w14:textId="77777777" w:rsidR="005F6823" w:rsidRDefault="005F6823" w:rsidP="00BA3AB2">
      <w:pPr>
        <w:pStyle w:val="ListParagraph"/>
        <w:ind w:left="0"/>
        <w:jc w:val="both"/>
        <w:rPr>
          <w:rFonts w:ascii="Verdana" w:hAnsi="Verdana"/>
          <w:lang w:val="bg-BG"/>
        </w:rPr>
      </w:pPr>
    </w:p>
    <w:p w14:paraId="20F16FC3" w14:textId="77777777" w:rsidR="00CE1EDC" w:rsidRPr="00BA3AB2" w:rsidRDefault="00CE1EDC" w:rsidP="00BA3AB2">
      <w:pPr>
        <w:pStyle w:val="ListParagraph"/>
        <w:ind w:left="0"/>
        <w:jc w:val="both"/>
        <w:rPr>
          <w:rFonts w:ascii="Verdana" w:hAnsi="Verdana"/>
        </w:rPr>
      </w:pPr>
      <w:r w:rsidRPr="00BA3AB2">
        <w:rPr>
          <w:rFonts w:ascii="Verdana" w:hAnsi="Verdana"/>
        </w:rPr>
        <w:t xml:space="preserve">Подписаният от представляващия общината-ПО списък се сканира във формат </w:t>
      </w:r>
      <w:proofErr w:type="gramStart"/>
      <w:r w:rsidRPr="00CE1EDC">
        <w:rPr>
          <w:rFonts w:ascii="Verdana" w:hAnsi="Verdana"/>
        </w:rPr>
        <w:t>pdf.</w:t>
      </w:r>
      <w:r w:rsidRPr="00BA3AB2">
        <w:rPr>
          <w:rFonts w:ascii="Verdana" w:hAnsi="Verdana"/>
        </w:rPr>
        <w:t>,</w:t>
      </w:r>
      <w:proofErr w:type="gramEnd"/>
      <w:r w:rsidRPr="00CE1EDC">
        <w:rPr>
          <w:rFonts w:ascii="Verdana" w:hAnsi="Verdana"/>
        </w:rPr>
        <w:t xml:space="preserve"> </w:t>
      </w:r>
      <w:r w:rsidRPr="00BA3AB2">
        <w:rPr>
          <w:rFonts w:ascii="Verdana" w:hAnsi="Verdana"/>
        </w:rPr>
        <w:t xml:space="preserve">и се изпраща през защитен канал до ДСП, заедно с идентичен списък във формат </w:t>
      </w:r>
      <w:r w:rsidRPr="00CE1EDC">
        <w:rPr>
          <w:rFonts w:ascii="Verdana" w:hAnsi="Verdana"/>
        </w:rPr>
        <w:t>excel</w:t>
      </w:r>
      <w:r w:rsidRPr="00BA3AB2">
        <w:rPr>
          <w:rFonts w:ascii="Verdana" w:hAnsi="Verdana"/>
        </w:rPr>
        <w:t xml:space="preserve">. Към списъка във формат </w:t>
      </w:r>
      <w:r w:rsidRPr="00CE1EDC">
        <w:rPr>
          <w:rFonts w:ascii="Verdana" w:hAnsi="Verdana"/>
        </w:rPr>
        <w:t>pdf.</w:t>
      </w:r>
      <w:r w:rsidRPr="00BA3AB2">
        <w:rPr>
          <w:rFonts w:ascii="Verdana" w:hAnsi="Verdana"/>
        </w:rPr>
        <w:t xml:space="preserve"> </w:t>
      </w:r>
      <w:proofErr w:type="gramStart"/>
      <w:r w:rsidRPr="00BA3AB2">
        <w:rPr>
          <w:rFonts w:ascii="Verdana" w:hAnsi="Verdana"/>
        </w:rPr>
        <w:t>се</w:t>
      </w:r>
      <w:proofErr w:type="gramEnd"/>
      <w:r w:rsidRPr="00BA3AB2">
        <w:rPr>
          <w:rFonts w:ascii="Verdana" w:hAnsi="Verdana"/>
        </w:rPr>
        <w:t xml:space="preserve"> прилагат и сканираните заявления – декларации от кандидат–потребителите, които са включени в него, с изключение на поставените под карантина. Декларациите за съгласие за разкриване на данъчна и осигурителна информация – </w:t>
      </w:r>
      <w:r w:rsidRPr="00CE1EDC">
        <w:rPr>
          <w:rFonts w:ascii="Verdana" w:hAnsi="Verdana"/>
        </w:rPr>
        <w:t>(</w:t>
      </w:r>
      <w:r w:rsidRPr="00BA3AB2">
        <w:rPr>
          <w:rFonts w:ascii="Verdana" w:hAnsi="Verdana"/>
        </w:rPr>
        <w:t>Приложение 20 към Ръководството</w:t>
      </w:r>
      <w:r w:rsidRPr="00CE1EDC">
        <w:rPr>
          <w:rFonts w:ascii="Verdana" w:hAnsi="Verdana"/>
        </w:rPr>
        <w:t>)</w:t>
      </w:r>
      <w:r w:rsidRPr="00BA3AB2">
        <w:rPr>
          <w:rFonts w:ascii="Verdana" w:hAnsi="Verdana"/>
        </w:rPr>
        <w:t xml:space="preserve"> в оригинал се представят срещу приемо-предавателен протокол от определен служител на общината – ПО на определен служител на ДСП в деня на изпращане на списъка и заявленията в ДСП или най-късно на следващия работен ден.</w:t>
      </w:r>
    </w:p>
    <w:p w14:paraId="695952CB" w14:textId="77777777" w:rsidR="00CE1EDC" w:rsidRPr="00BA3AB2" w:rsidRDefault="00CE1EDC" w:rsidP="00BA3AB2">
      <w:pPr>
        <w:pStyle w:val="ListParagraph"/>
        <w:ind w:left="0"/>
        <w:jc w:val="both"/>
        <w:rPr>
          <w:rFonts w:ascii="Verdana" w:hAnsi="Verdana"/>
        </w:rPr>
      </w:pPr>
      <w:r w:rsidRPr="00BA3AB2">
        <w:rPr>
          <w:rFonts w:ascii="Verdana" w:hAnsi="Verdana"/>
        </w:rPr>
        <w:t>ДСП извършва проверка за принадлежност към целевите групи по програмата в рамките на 5 работни дни от предоставянето на списъка от общината-ПО, като с приоритет се разглеждат подадените кандидат-потребители, поставени под карантина. Срокът за предоставяне на информация за карантинираните лица е до 2 работни дни.</w:t>
      </w:r>
    </w:p>
    <w:p w14:paraId="22CA367A" w14:textId="77777777" w:rsidR="00CE1EDC" w:rsidRPr="00BA3AB2" w:rsidRDefault="00CE1EDC" w:rsidP="00BA3AB2">
      <w:pPr>
        <w:pStyle w:val="ListParagraph"/>
        <w:ind w:left="0"/>
        <w:jc w:val="both"/>
        <w:rPr>
          <w:rFonts w:ascii="Verdana" w:hAnsi="Verdana"/>
        </w:rPr>
      </w:pPr>
      <w:r w:rsidRPr="00BA3AB2">
        <w:rPr>
          <w:rFonts w:ascii="Verdana" w:hAnsi="Verdana"/>
        </w:rPr>
        <w:t xml:space="preserve">При извършваната от ДСП проверка на принадлежността на карантинираните кандидат–потребители се преценява тяхното участие и в останалите целеви групи по програмата, с оглед потенциалното им включване в нея и след изтичане периода на изолация, в случай, че същите изрично заявят желанието си да продължат да получават топъл обяд, чрез депозиране на заявление-декларация до общината –ПО. Карантинираните лица, за </w:t>
      </w:r>
      <w:r w:rsidRPr="00BA3AB2">
        <w:rPr>
          <w:rFonts w:ascii="Verdana" w:hAnsi="Verdana"/>
        </w:rPr>
        <w:lastRenderedPageBreak/>
        <w:t>които в информационната система на АСП няма съществуващи данни за социално подпомагане, не се проверяват във външни бази данни. За тях ДСП отразява „Липса на информация“.</w:t>
      </w:r>
    </w:p>
    <w:p w14:paraId="42989C0B" w14:textId="77777777" w:rsidR="00CE1EDC" w:rsidRPr="00BA3AB2" w:rsidRDefault="00CE1EDC" w:rsidP="00BA3AB2">
      <w:pPr>
        <w:pStyle w:val="ListParagraph"/>
        <w:ind w:left="0"/>
        <w:jc w:val="both"/>
        <w:rPr>
          <w:rFonts w:ascii="Verdana" w:hAnsi="Verdana"/>
        </w:rPr>
      </w:pPr>
      <w:r w:rsidRPr="00BA3AB2">
        <w:rPr>
          <w:rFonts w:ascii="Verdana" w:hAnsi="Verdana"/>
        </w:rPr>
        <w:t>По преценка на ДСП е възможно да бъдат извършени индивидуални анкети на място за конкретни кандидат-потребители с изключение на поставените под карантина лица.</w:t>
      </w:r>
    </w:p>
    <w:p w14:paraId="73A734E6" w14:textId="77777777" w:rsidR="005A11C9" w:rsidRDefault="005A11C9" w:rsidP="00215106">
      <w:pPr>
        <w:ind w:right="-49"/>
        <w:jc w:val="both"/>
        <w:rPr>
          <w:rFonts w:ascii="Verdana" w:eastAsia="Calibri" w:hAnsi="Verdana"/>
          <w:b/>
          <w:sz w:val="20"/>
          <w:szCs w:val="20"/>
          <w:lang w:val="ru-RU"/>
        </w:rPr>
      </w:pPr>
    </w:p>
    <w:p w14:paraId="70A552C3" w14:textId="77777777" w:rsidR="00215106" w:rsidRPr="00215106" w:rsidRDefault="00B63FE9" w:rsidP="00215106">
      <w:pPr>
        <w:ind w:right="-49"/>
        <w:jc w:val="both"/>
        <w:rPr>
          <w:rFonts w:ascii="Verdana" w:eastAsia="Calibri" w:hAnsi="Verdana"/>
          <w:sz w:val="20"/>
          <w:szCs w:val="20"/>
          <w:lang w:val="ru-RU"/>
        </w:rPr>
      </w:pPr>
      <w:r w:rsidRPr="00215106">
        <w:rPr>
          <w:rFonts w:ascii="Verdana" w:hAnsi="Verdana"/>
          <w:b/>
          <w:noProof/>
          <w:sz w:val="20"/>
          <w:szCs w:val="20"/>
          <w:lang w:val="bg-BG" w:eastAsia="bg-BG"/>
        </w:rPr>
        <mc:AlternateContent>
          <mc:Choice Requires="wps">
            <w:drawing>
              <wp:anchor distT="0" distB="0" distL="114300" distR="114300" simplePos="0" relativeHeight="251651584" behindDoc="0" locked="0" layoutInCell="1" allowOverlap="1" wp14:anchorId="34E305BB" wp14:editId="045FA264">
                <wp:simplePos x="0" y="0"/>
                <wp:positionH relativeFrom="column">
                  <wp:posOffset>-23495</wp:posOffset>
                </wp:positionH>
                <wp:positionV relativeFrom="paragraph">
                  <wp:posOffset>448310</wp:posOffset>
                </wp:positionV>
                <wp:extent cx="6081395" cy="895985"/>
                <wp:effectExtent l="0" t="0" r="14605" b="18415"/>
                <wp:wrapNone/>
                <wp:docPr id="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1395" cy="895985"/>
                        </a:xfrm>
                        <a:prstGeom prst="rect">
                          <a:avLst/>
                        </a:prstGeom>
                        <a:solidFill>
                          <a:srgbClr val="5B9BD5"/>
                        </a:solidFill>
                        <a:ln w="12700" cap="flat" cmpd="sng" algn="ctr">
                          <a:solidFill>
                            <a:srgbClr val="5B9BD5">
                              <a:shade val="50000"/>
                            </a:srgbClr>
                          </a:solidFill>
                          <a:prstDash val="solid"/>
                          <a:miter lim="800000"/>
                        </a:ln>
                        <a:effectLst/>
                      </wps:spPr>
                      <wps:txbx>
                        <w:txbxContent>
                          <w:p w14:paraId="46E5B8D5" w14:textId="77777777" w:rsidR="00C360CE" w:rsidRPr="006C7B5C" w:rsidRDefault="00C360CE" w:rsidP="00215106">
                            <w:pPr>
                              <w:pStyle w:val="Default"/>
                              <w:jc w:val="both"/>
                              <w:rPr>
                                <w:rFonts w:ascii="Verdana" w:hAnsi="Verdana"/>
                                <w:sz w:val="20"/>
                                <w:szCs w:val="20"/>
                              </w:rPr>
                            </w:pPr>
                            <w:r w:rsidRPr="006C7B5C">
                              <w:rPr>
                                <w:rFonts w:ascii="Verdana" w:hAnsi="Verdana"/>
                                <w:sz w:val="20"/>
                                <w:szCs w:val="20"/>
                              </w:rPr>
                              <w:t xml:space="preserve">Изпращане от </w:t>
                            </w:r>
                            <w:r w:rsidRPr="006C7B5C">
                              <w:rPr>
                                <w:rFonts w:ascii="Verdana" w:hAnsi="Verdana"/>
                                <w:b/>
                                <w:sz w:val="20"/>
                                <w:szCs w:val="20"/>
                              </w:rPr>
                              <w:t>общината - ПО в ДСП</w:t>
                            </w:r>
                            <w:r w:rsidRPr="006C7B5C">
                              <w:rPr>
                                <w:rFonts w:ascii="Verdana" w:hAnsi="Verdana"/>
                                <w:sz w:val="20"/>
                                <w:szCs w:val="20"/>
                              </w:rPr>
                              <w:t xml:space="preserve"> на писмо за преценка на допустима принадлежност на кандидат-потребителите с приложен списък и сканирани заявленията-декларации на същите /Приложение 1 към Методиката/, както и предоставяне в оригинал на декларациите за разкриване на данъчна и осигурителна информация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4E305BB" id="Rectangle 1" o:spid="_x0000_s1026" style="position:absolute;left:0;text-align:left;margin-left:-1.85pt;margin-top:35.3pt;width:478.85pt;height:70.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" fillcolor="#5b9bd5" strokecolor="#41719c" strokeweight="1pt">
                <v:path arrowok="t"/>
                <v:textbox>
                  <w:txbxContent>
                    <w:p w14:paraId="46E5B8D5" w14:textId="77777777" w:rsidR="00C360CE" w:rsidRPr="006C7B5C" w:rsidRDefault="00C360CE" w:rsidP="00215106">
                      <w:pPr>
                        <w:pStyle w:val="Default"/>
                        <w:jc w:val="both"/>
                        <w:rPr>
                          <w:rFonts w:ascii="Verdana" w:hAnsi="Verdana"/>
                          <w:sz w:val="20"/>
                          <w:szCs w:val="20"/>
                        </w:rPr>
                      </w:pPr>
                      <w:r w:rsidRPr="006C7B5C">
                        <w:rPr>
                          <w:rFonts w:ascii="Verdana" w:hAnsi="Verdana"/>
                          <w:sz w:val="20"/>
                          <w:szCs w:val="20"/>
                        </w:rPr>
                        <w:t xml:space="preserve">Изпращане от </w:t>
                      </w:r>
                      <w:r w:rsidRPr="006C7B5C">
                        <w:rPr>
                          <w:rFonts w:ascii="Verdana" w:hAnsi="Verdana"/>
                          <w:b/>
                          <w:sz w:val="20"/>
                          <w:szCs w:val="20"/>
                        </w:rPr>
                        <w:t>общината - ПО в ДСП</w:t>
                      </w:r>
                      <w:r w:rsidRPr="006C7B5C">
                        <w:rPr>
                          <w:rFonts w:ascii="Verdana" w:hAnsi="Verdana"/>
                          <w:sz w:val="20"/>
                          <w:szCs w:val="20"/>
                        </w:rPr>
                        <w:t xml:space="preserve"> на писмо за преценка на допустима принадлежност на кандидат-потребителите с приложен списък и сканирани заявленията-декларации на същите /Приложение 1 към Методиката/, както и предоставяне в оригинал на декларациите за разкриване на данъчна и осигурителна информация</w:t>
                      </w:r>
                    </w:p>
                  </w:txbxContent>
                </v:textbox>
              </v:rect>
            </w:pict>
          </mc:Fallback>
        </mc:AlternateContent>
      </w:r>
      <w:r w:rsidR="00215106" w:rsidRPr="00215106">
        <w:rPr>
          <w:rFonts w:ascii="Verdana" w:eastAsia="Calibri" w:hAnsi="Verdana"/>
          <w:b/>
          <w:sz w:val="20"/>
          <w:szCs w:val="20"/>
          <w:lang w:val="ru-RU"/>
        </w:rPr>
        <w:t>Схема № 1 Механизъм</w:t>
      </w:r>
      <w:r w:rsidR="00215106" w:rsidRPr="00215106">
        <w:rPr>
          <w:rFonts w:ascii="Verdana" w:eastAsia="Calibri" w:hAnsi="Verdana"/>
          <w:sz w:val="20"/>
          <w:szCs w:val="20"/>
          <w:lang w:val="ru-RU"/>
        </w:rPr>
        <w:t xml:space="preserve"> обмен на данни с ДСП за уточняване на допустима принадлежност към целевите групи на потребителите:</w:t>
      </w:r>
    </w:p>
    <w:p w14:paraId="116502BF" w14:textId="77777777" w:rsidR="00215106" w:rsidRPr="00215106" w:rsidRDefault="00215106" w:rsidP="00215106">
      <w:pPr>
        <w:ind w:right="-49"/>
        <w:jc w:val="both"/>
        <w:rPr>
          <w:rFonts w:ascii="Verdana" w:eastAsia="Calibri" w:hAnsi="Verdana"/>
          <w:sz w:val="20"/>
          <w:szCs w:val="20"/>
          <w:lang w:val="ru-RU"/>
        </w:rPr>
      </w:pPr>
    </w:p>
    <w:p w14:paraId="6B270F42" w14:textId="77777777" w:rsidR="00215106" w:rsidRPr="00215106" w:rsidRDefault="00215106" w:rsidP="00215106">
      <w:pPr>
        <w:tabs>
          <w:tab w:val="left" w:pos="2412"/>
        </w:tabs>
        <w:rPr>
          <w:rFonts w:ascii="Verdana" w:hAnsi="Verdana"/>
          <w:sz w:val="20"/>
          <w:szCs w:val="20"/>
        </w:rPr>
      </w:pPr>
      <w:r w:rsidRPr="00215106">
        <w:rPr>
          <w:rFonts w:ascii="Verdana" w:hAnsi="Verdana"/>
          <w:sz w:val="20"/>
          <w:szCs w:val="20"/>
        </w:rPr>
        <w:tab/>
      </w:r>
    </w:p>
    <w:p w14:paraId="548147D1" w14:textId="77777777" w:rsidR="00215106" w:rsidRPr="00215106" w:rsidRDefault="00B63FE9" w:rsidP="00215106">
      <w:pPr>
        <w:ind w:right="-49"/>
        <w:jc w:val="both"/>
        <w:rPr>
          <w:rFonts w:ascii="Verdana" w:eastAsia="Calibri" w:hAnsi="Verdana"/>
          <w:sz w:val="20"/>
          <w:szCs w:val="20"/>
          <w:lang w:val="ru-RU"/>
        </w:rPr>
      </w:pPr>
      <w:r w:rsidRPr="00215106">
        <w:rPr>
          <w:rFonts w:ascii="Verdana" w:hAnsi="Verdana"/>
          <w:noProof/>
          <w:sz w:val="20"/>
          <w:szCs w:val="20"/>
          <w:lang w:val="bg-BG" w:eastAsia="bg-BG"/>
        </w:rPr>
        <mc:AlternateContent>
          <mc:Choice Requires="wps">
            <w:drawing>
              <wp:anchor distT="0" distB="0" distL="114300" distR="114300" simplePos="0" relativeHeight="251654656" behindDoc="0" locked="0" layoutInCell="1" allowOverlap="1" wp14:anchorId="63E5866E" wp14:editId="77631B53">
                <wp:simplePos x="0" y="0"/>
                <wp:positionH relativeFrom="column">
                  <wp:posOffset>5183505</wp:posOffset>
                </wp:positionH>
                <wp:positionV relativeFrom="paragraph">
                  <wp:posOffset>328295</wp:posOffset>
                </wp:positionV>
                <wp:extent cx="149860" cy="0"/>
                <wp:effectExtent l="52705" t="5080" r="61595" b="16510"/>
                <wp:wrapNone/>
                <wp:docPr id="1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9860" cy="0"/>
                        </a:xfrm>
                        <a:prstGeom prst="straightConnector1">
                          <a:avLst/>
                        </a:prstGeom>
                        <a:noFill/>
                        <a:ln w="6350" algn="ctr">
                          <a:solidFill>
                            <a:srgbClr val="5B9BD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7976303" id="_x0000_t32" coordsize="21600,21600" o:spt="32" o:oned="t" path="m,l21600,21600e" filled="f">
                <v:path arrowok="t" fillok="f" o:connecttype="none"/>
                <o:lock v:ext="edit" shapetype="t"/>
              </v:shapetype>
              <v:shape id="Straight Arrow Connector 4" o:spid="_x0000_s1026" type="#_x0000_t32" style="position:absolute;margin-left:408.15pt;margin-top:25.85pt;width:11.8pt;height:0;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" strokecolor="#5b9bd5" strokeweight=".5pt">
                <v:stroke endarrow="block"/>
              </v:shape>
            </w:pict>
          </mc:Fallback>
        </mc:AlternateContent>
      </w:r>
      <w:r w:rsidRPr="00215106">
        <w:rPr>
          <w:rFonts w:ascii="Verdana" w:hAnsi="Verdana"/>
          <w:noProof/>
          <w:sz w:val="20"/>
          <w:szCs w:val="20"/>
          <w:lang w:val="bg-BG" w:eastAsia="bg-BG"/>
        </w:rPr>
        <mc:AlternateContent>
          <mc:Choice Requires="wps">
            <w:drawing>
              <wp:anchor distT="0" distB="0" distL="114300" distR="114300" simplePos="0" relativeHeight="251655680" behindDoc="0" locked="0" layoutInCell="1" allowOverlap="1" wp14:anchorId="301C388A" wp14:editId="45B1C380">
                <wp:simplePos x="0" y="0"/>
                <wp:positionH relativeFrom="column">
                  <wp:posOffset>1754505</wp:posOffset>
                </wp:positionH>
                <wp:positionV relativeFrom="paragraph">
                  <wp:posOffset>328295</wp:posOffset>
                </wp:positionV>
                <wp:extent cx="149860" cy="0"/>
                <wp:effectExtent l="52705" t="5080" r="61595" b="16510"/>
                <wp:wrapNone/>
                <wp:docPr id="11"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9860" cy="0"/>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C20901C" id="Straight Arrow Connector 5" o:spid="_x0000_s1026" type="#_x0000_t32" style="position:absolute;margin-left:138.15pt;margin-top:25.85pt;width:11.8pt;height:0;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" strokecolor="#5b9bd5" strokeweight=".5pt">
                <v:stroke endarrow="block" joinstyle="miter"/>
              </v:shape>
            </w:pict>
          </mc:Fallback>
        </mc:AlternateContent>
      </w:r>
    </w:p>
    <w:p w14:paraId="7EAD0C0A" w14:textId="77777777" w:rsidR="00215106" w:rsidRPr="00215106" w:rsidRDefault="00B63FE9" w:rsidP="00215106">
      <w:pPr>
        <w:ind w:right="-49"/>
        <w:jc w:val="both"/>
        <w:rPr>
          <w:rFonts w:ascii="Verdana" w:eastAsia="Calibri" w:hAnsi="Verdana"/>
          <w:sz w:val="20"/>
          <w:szCs w:val="20"/>
          <w:lang w:val="ru-RU"/>
        </w:rPr>
      </w:pPr>
      <w:r w:rsidRPr="00215106">
        <w:rPr>
          <w:rFonts w:ascii="Verdana" w:hAnsi="Verdana"/>
          <w:noProof/>
          <w:sz w:val="20"/>
          <w:szCs w:val="20"/>
          <w:lang w:val="bg-BG" w:eastAsia="bg-BG"/>
        </w:rPr>
        <mc:AlternateContent>
          <mc:Choice Requires="wps">
            <w:drawing>
              <wp:anchor distT="0" distB="0" distL="114300" distR="114300" simplePos="0" relativeHeight="251653632" behindDoc="0" locked="0" layoutInCell="1" allowOverlap="1" wp14:anchorId="4FA5D646" wp14:editId="281A0DED">
                <wp:simplePos x="0" y="0"/>
                <wp:positionH relativeFrom="margin">
                  <wp:posOffset>3687445</wp:posOffset>
                </wp:positionH>
                <wp:positionV relativeFrom="paragraph">
                  <wp:posOffset>99060</wp:posOffset>
                </wp:positionV>
                <wp:extent cx="2322830" cy="494665"/>
                <wp:effectExtent l="0" t="0" r="20320" b="196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2830" cy="494665"/>
                        </a:xfrm>
                        <a:prstGeom prst="rect">
                          <a:avLst/>
                        </a:prstGeom>
                        <a:solidFill>
                          <a:srgbClr val="5B9BD5"/>
                        </a:solidFill>
                        <a:ln w="12700" cap="flat" cmpd="sng" algn="ctr">
                          <a:solidFill>
                            <a:srgbClr val="5B9BD5">
                              <a:shade val="50000"/>
                            </a:srgbClr>
                          </a:solidFill>
                          <a:prstDash val="solid"/>
                          <a:miter lim="800000"/>
                        </a:ln>
                        <a:effectLst/>
                      </wps:spPr>
                      <wps:txbx>
                        <w:txbxContent>
                          <w:p w14:paraId="2D86BF97" w14:textId="698A2533" w:rsidR="00C360CE" w:rsidRPr="006C7B5C" w:rsidRDefault="00C360CE" w:rsidP="00215106">
                            <w:pPr>
                              <w:pStyle w:val="Default"/>
                              <w:jc w:val="both"/>
                              <w:rPr>
                                <w:rFonts w:ascii="Verdana" w:hAnsi="Verdana"/>
                                <w:sz w:val="20"/>
                                <w:szCs w:val="20"/>
                              </w:rPr>
                            </w:pPr>
                            <w:r w:rsidRPr="006C7B5C">
                              <w:rPr>
                                <w:rFonts w:ascii="Verdana" w:hAnsi="Verdana"/>
                                <w:sz w:val="20"/>
                                <w:szCs w:val="20"/>
                              </w:rPr>
                              <w:t xml:space="preserve">Не съществуващо в ИИС ЕГН </w:t>
                            </w:r>
                            <w:r>
                              <w:rPr>
                                <w:rFonts w:ascii="Verdana" w:hAnsi="Verdana"/>
                                <w:sz w:val="20"/>
                                <w:szCs w:val="20"/>
                              </w:rPr>
                              <w:t>/ ЛНЧ</w:t>
                            </w:r>
                          </w:p>
                          <w:p w14:paraId="2570D95A" w14:textId="77777777" w:rsidR="00C360CE" w:rsidRPr="006C7B5C" w:rsidRDefault="00C360CE" w:rsidP="00215106">
                            <w:pPr>
                              <w:jc w:val="center"/>
                              <w:rPr>
                                <w:rFonts w:ascii="Verdana" w:hAnsi="Verdan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FA5D646" id="Rectangle 3" o:spid="_x0000_s1027" style="position:absolute;left:0;text-align:left;margin-left:290.35pt;margin-top:7.8pt;width:182.9pt;height:38.9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" fillcolor="#5b9bd5" strokecolor="#41719c" strokeweight="1pt">
                <v:path arrowok="t"/>
                <v:textbox>
                  <w:txbxContent>
                    <w:p w14:paraId="2D86BF97" w14:textId="698A2533" w:rsidR="00C360CE" w:rsidRPr="006C7B5C" w:rsidRDefault="00C360CE" w:rsidP="00215106">
                      <w:pPr>
                        <w:pStyle w:val="Default"/>
                        <w:jc w:val="both"/>
                        <w:rPr>
                          <w:rFonts w:ascii="Verdana" w:hAnsi="Verdana"/>
                          <w:sz w:val="20"/>
                          <w:szCs w:val="20"/>
                        </w:rPr>
                      </w:pPr>
                      <w:r w:rsidRPr="006C7B5C">
                        <w:rPr>
                          <w:rFonts w:ascii="Verdana" w:hAnsi="Verdana"/>
                          <w:sz w:val="20"/>
                          <w:szCs w:val="20"/>
                        </w:rPr>
                        <w:t xml:space="preserve">Не съществуващо в ИИС ЕГН </w:t>
                      </w:r>
                      <w:r>
                        <w:rPr>
                          <w:rFonts w:ascii="Verdana" w:hAnsi="Verdana"/>
                          <w:sz w:val="20"/>
                          <w:szCs w:val="20"/>
                        </w:rPr>
                        <w:t>/ ЛНЧ</w:t>
                      </w:r>
                    </w:p>
                    <w:p w14:paraId="2570D95A" w14:textId="77777777" w:rsidR="00C360CE" w:rsidRPr="006C7B5C" w:rsidRDefault="00C360CE" w:rsidP="00215106">
                      <w:pPr>
                        <w:jc w:val="center"/>
                        <w:rPr>
                          <w:rFonts w:ascii="Verdana" w:hAnsi="Verdana"/>
                          <w:sz w:val="20"/>
                          <w:szCs w:val="20"/>
                        </w:rPr>
                      </w:pPr>
                    </w:p>
                  </w:txbxContent>
                </v:textbox>
                <w10:wrap anchorx="margin"/>
              </v:rect>
            </w:pict>
          </mc:Fallback>
        </mc:AlternateContent>
      </w:r>
      <w:r w:rsidRPr="00215106">
        <w:rPr>
          <w:rFonts w:ascii="Verdana" w:hAnsi="Verdana"/>
          <w:noProof/>
          <w:sz w:val="20"/>
          <w:szCs w:val="20"/>
          <w:lang w:val="bg-BG" w:eastAsia="bg-BG"/>
        </w:rPr>
        <mc:AlternateContent>
          <mc:Choice Requires="wps">
            <w:drawing>
              <wp:anchor distT="0" distB="0" distL="114300" distR="114300" simplePos="0" relativeHeight="251652608" behindDoc="0" locked="0" layoutInCell="1" allowOverlap="1" wp14:anchorId="0A95166A" wp14:editId="1489A7C5">
                <wp:simplePos x="0" y="0"/>
                <wp:positionH relativeFrom="margin">
                  <wp:posOffset>-23495</wp:posOffset>
                </wp:positionH>
                <wp:positionV relativeFrom="paragraph">
                  <wp:posOffset>99060</wp:posOffset>
                </wp:positionV>
                <wp:extent cx="2969895" cy="494665"/>
                <wp:effectExtent l="0" t="0" r="20955" b="1968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9895" cy="494665"/>
                        </a:xfrm>
                        <a:prstGeom prst="rect">
                          <a:avLst/>
                        </a:prstGeom>
                        <a:solidFill>
                          <a:srgbClr val="5B9BD5"/>
                        </a:solidFill>
                        <a:ln w="12700" cap="flat" cmpd="sng" algn="ctr">
                          <a:solidFill>
                            <a:srgbClr val="5B9BD5">
                              <a:shade val="50000"/>
                            </a:srgbClr>
                          </a:solidFill>
                          <a:prstDash val="solid"/>
                          <a:miter lim="800000"/>
                        </a:ln>
                        <a:effectLst/>
                      </wps:spPr>
                      <wps:txbx>
                        <w:txbxContent>
                          <w:p w14:paraId="74F909F8" w14:textId="28D88356" w:rsidR="00C360CE" w:rsidRPr="006C7B5C" w:rsidRDefault="00C360CE" w:rsidP="00215106">
                            <w:pPr>
                              <w:pStyle w:val="Default"/>
                              <w:jc w:val="both"/>
                              <w:rPr>
                                <w:rFonts w:ascii="Verdana" w:hAnsi="Verdana"/>
                                <w:sz w:val="20"/>
                                <w:szCs w:val="20"/>
                              </w:rPr>
                            </w:pPr>
                            <w:r w:rsidRPr="006C7B5C">
                              <w:rPr>
                                <w:rFonts w:ascii="Verdana" w:hAnsi="Verdana"/>
                                <w:sz w:val="20"/>
                                <w:szCs w:val="20"/>
                              </w:rPr>
                              <w:t xml:space="preserve">Съществуващо в Интегрираната информационна система (ИИС) ЕГН </w:t>
                            </w:r>
                            <w:r>
                              <w:rPr>
                                <w:rFonts w:ascii="Verdana" w:hAnsi="Verdana"/>
                                <w:sz w:val="20"/>
                                <w:szCs w:val="20"/>
                              </w:rPr>
                              <w:t>/ ЛНЧ</w:t>
                            </w:r>
                          </w:p>
                          <w:p w14:paraId="11007465" w14:textId="77777777" w:rsidR="00C360CE" w:rsidRPr="00A61BAC" w:rsidRDefault="00C360CE" w:rsidP="002151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A95166A" id="Rectangle 2" o:spid="_x0000_s1028" style="position:absolute;left:0;text-align:left;margin-left:-1.85pt;margin-top:7.8pt;width:233.85pt;height:38.9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" fillcolor="#5b9bd5" strokecolor="#41719c" strokeweight="1pt">
                <v:path arrowok="t"/>
                <v:textbox>
                  <w:txbxContent>
                    <w:p w14:paraId="74F909F8" w14:textId="28D88356" w:rsidR="00C360CE" w:rsidRPr="006C7B5C" w:rsidRDefault="00C360CE" w:rsidP="00215106">
                      <w:pPr>
                        <w:pStyle w:val="Default"/>
                        <w:jc w:val="both"/>
                        <w:rPr>
                          <w:rFonts w:ascii="Verdana" w:hAnsi="Verdana"/>
                          <w:sz w:val="20"/>
                          <w:szCs w:val="20"/>
                        </w:rPr>
                      </w:pPr>
                      <w:r w:rsidRPr="006C7B5C">
                        <w:rPr>
                          <w:rFonts w:ascii="Verdana" w:hAnsi="Verdana"/>
                          <w:sz w:val="20"/>
                          <w:szCs w:val="20"/>
                        </w:rPr>
                        <w:t xml:space="preserve">Съществуващо в Интегрираната информационна система (ИИС) ЕГН </w:t>
                      </w:r>
                      <w:r>
                        <w:rPr>
                          <w:rFonts w:ascii="Verdana" w:hAnsi="Verdana"/>
                          <w:sz w:val="20"/>
                          <w:szCs w:val="20"/>
                        </w:rPr>
                        <w:t>/ ЛНЧ</w:t>
                      </w:r>
                    </w:p>
                    <w:p w14:paraId="11007465" w14:textId="77777777" w:rsidR="00C360CE" w:rsidRPr="00A61BAC" w:rsidRDefault="00C360CE" w:rsidP="00215106">
                      <w:pPr>
                        <w:jc w:val="center"/>
                      </w:pPr>
                    </w:p>
                  </w:txbxContent>
                </v:textbox>
                <w10:wrap anchorx="margin"/>
              </v:rect>
            </w:pict>
          </mc:Fallback>
        </mc:AlternateContent>
      </w:r>
    </w:p>
    <w:p w14:paraId="4FB3EA25" w14:textId="77777777" w:rsidR="00215106" w:rsidRPr="00215106" w:rsidRDefault="00B63FE9" w:rsidP="00215106">
      <w:pPr>
        <w:ind w:right="-49"/>
        <w:jc w:val="both"/>
        <w:rPr>
          <w:rFonts w:ascii="Verdana" w:eastAsia="Calibri" w:hAnsi="Verdana"/>
          <w:sz w:val="20"/>
          <w:szCs w:val="20"/>
          <w:lang w:val="ru-RU"/>
        </w:rPr>
      </w:pPr>
      <w:r w:rsidRPr="00215106">
        <w:rPr>
          <w:rFonts w:ascii="Verdana" w:hAnsi="Verdana"/>
          <w:noProof/>
          <w:sz w:val="20"/>
          <w:szCs w:val="20"/>
          <w:lang w:val="bg-BG" w:eastAsia="bg-BG"/>
        </w:rPr>
        <mc:AlternateContent>
          <mc:Choice Requires="wps">
            <w:drawing>
              <wp:anchor distT="0" distB="0" distL="114300" distR="114300" simplePos="0" relativeHeight="251661824" behindDoc="0" locked="0" layoutInCell="1" allowOverlap="1" wp14:anchorId="7FF5DA13" wp14:editId="15BBFCDF">
                <wp:simplePos x="0" y="0"/>
                <wp:positionH relativeFrom="column">
                  <wp:posOffset>1048385</wp:posOffset>
                </wp:positionH>
                <wp:positionV relativeFrom="paragraph">
                  <wp:posOffset>725170</wp:posOffset>
                </wp:positionV>
                <wp:extent cx="872490" cy="0"/>
                <wp:effectExtent l="60325" t="11430" r="53975" b="20955"/>
                <wp:wrapNone/>
                <wp:docPr id="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72490" cy="0"/>
                        </a:xfrm>
                        <a:prstGeom prst="straightConnector1">
                          <a:avLst/>
                        </a:prstGeom>
                        <a:noFill/>
                        <a:ln w="6350" algn="ctr">
                          <a:solidFill>
                            <a:srgbClr val="5B9BD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A558EA6" id="Straight Arrow Connector 17" o:spid="_x0000_s1026" type="#_x0000_t32" style="position:absolute;margin-left:82.55pt;margin-top:57.1pt;width:68.7pt;height:0;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" strokecolor="#5b9bd5" strokeweight=".5pt">
                <v:stroke endarrow="block"/>
              </v:shape>
            </w:pict>
          </mc:Fallback>
        </mc:AlternateContent>
      </w:r>
      <w:r w:rsidRPr="00215106">
        <w:rPr>
          <w:rFonts w:ascii="Verdana" w:hAnsi="Verdana"/>
          <w:noProof/>
          <w:sz w:val="20"/>
          <w:szCs w:val="20"/>
          <w:lang w:val="bg-BG" w:eastAsia="bg-BG"/>
        </w:rPr>
        <mc:AlternateContent>
          <mc:Choice Requires="wps">
            <w:drawing>
              <wp:anchor distT="0" distB="0" distL="114300" distR="114300" simplePos="0" relativeHeight="251660800" behindDoc="0" locked="0" layoutInCell="1" allowOverlap="1" wp14:anchorId="67E0B520" wp14:editId="32917CB8">
                <wp:simplePos x="0" y="0"/>
                <wp:positionH relativeFrom="column">
                  <wp:posOffset>5117465</wp:posOffset>
                </wp:positionH>
                <wp:positionV relativeFrom="paragraph">
                  <wp:posOffset>429260</wp:posOffset>
                </wp:positionV>
                <wp:extent cx="280035" cy="0"/>
                <wp:effectExtent l="61595" t="11430" r="52705" b="22860"/>
                <wp:wrapNone/>
                <wp:docPr id="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0035" cy="0"/>
                        </a:xfrm>
                        <a:prstGeom prst="straightConnector1">
                          <a:avLst/>
                        </a:prstGeom>
                        <a:noFill/>
                        <a:ln w="6350" algn="ctr">
                          <a:solidFill>
                            <a:srgbClr val="5B9BD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5BEB5CF" id="Straight Arrow Connector 11" o:spid="_x0000_s1026" type="#_x0000_t32" style="position:absolute;margin-left:402.95pt;margin-top:33.8pt;width:22.05pt;height:0;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" strokecolor="#5b9bd5" strokeweight=".5pt">
                <v:stroke endarrow="block"/>
              </v:shape>
            </w:pict>
          </mc:Fallback>
        </mc:AlternateContent>
      </w:r>
    </w:p>
    <w:p w14:paraId="442A79DD" w14:textId="77777777" w:rsidR="00215106" w:rsidRPr="00215106" w:rsidRDefault="00B63FE9" w:rsidP="00215106">
      <w:pPr>
        <w:tabs>
          <w:tab w:val="left" w:pos="5832"/>
        </w:tabs>
        <w:ind w:right="-49"/>
        <w:jc w:val="both"/>
        <w:rPr>
          <w:rFonts w:ascii="Verdana" w:eastAsia="Calibri" w:hAnsi="Verdana"/>
          <w:sz w:val="20"/>
          <w:szCs w:val="20"/>
          <w:lang w:val="ru-RU"/>
        </w:rPr>
      </w:pPr>
      <w:r w:rsidRPr="00215106">
        <w:rPr>
          <w:rFonts w:ascii="Verdana" w:hAnsi="Verdana"/>
          <w:noProof/>
          <w:sz w:val="20"/>
          <w:szCs w:val="20"/>
          <w:lang w:val="bg-BG" w:eastAsia="bg-BG"/>
        </w:rPr>
        <mc:AlternateContent>
          <mc:Choice Requires="wps">
            <w:drawing>
              <wp:anchor distT="0" distB="0" distL="114300" distR="114300" simplePos="0" relativeHeight="251656704" behindDoc="0" locked="0" layoutInCell="1" allowOverlap="1" wp14:anchorId="126A6E7F" wp14:editId="181DB4D6">
                <wp:simplePos x="0" y="0"/>
                <wp:positionH relativeFrom="margin">
                  <wp:posOffset>2346325</wp:posOffset>
                </wp:positionH>
                <wp:positionV relativeFrom="paragraph">
                  <wp:posOffset>264795</wp:posOffset>
                </wp:positionV>
                <wp:extent cx="3794760" cy="457200"/>
                <wp:effectExtent l="0" t="0" r="1524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94760" cy="457200"/>
                        </a:xfrm>
                        <a:prstGeom prst="rect">
                          <a:avLst/>
                        </a:prstGeom>
                        <a:solidFill>
                          <a:srgbClr val="5B9BD5"/>
                        </a:solidFill>
                        <a:ln w="12700" cap="flat" cmpd="sng" algn="ctr">
                          <a:solidFill>
                            <a:srgbClr val="5B9BD5">
                              <a:shade val="50000"/>
                            </a:srgbClr>
                          </a:solidFill>
                          <a:prstDash val="solid"/>
                          <a:miter lim="800000"/>
                        </a:ln>
                        <a:effectLst/>
                      </wps:spPr>
                      <wps:txbx>
                        <w:txbxContent>
                          <w:p w14:paraId="51C20BFB" w14:textId="77777777" w:rsidR="00C360CE" w:rsidRPr="006C7B5C" w:rsidRDefault="00C360CE" w:rsidP="00215106">
                            <w:pPr>
                              <w:jc w:val="center"/>
                              <w:rPr>
                                <w:rFonts w:ascii="Verdana" w:hAnsi="Verdana"/>
                                <w:sz w:val="20"/>
                                <w:szCs w:val="20"/>
                              </w:rPr>
                            </w:pPr>
                            <w:r w:rsidRPr="006C7B5C">
                              <w:rPr>
                                <w:rFonts w:ascii="Verdana" w:hAnsi="Verdana"/>
                                <w:sz w:val="20"/>
                                <w:szCs w:val="20"/>
                              </w:rPr>
                              <w:t>Добавяне на лицето в списък в меню „Топъл обяд</w:t>
                            </w:r>
                            <w:proofErr w:type="gramStart"/>
                            <w:r w:rsidRPr="006C7B5C">
                              <w:rPr>
                                <w:rFonts w:ascii="Verdana" w:hAnsi="Verdana"/>
                                <w:sz w:val="20"/>
                                <w:szCs w:val="20"/>
                              </w:rPr>
                              <w:t>“ в</w:t>
                            </w:r>
                            <w:proofErr w:type="gramEnd"/>
                            <w:r w:rsidRPr="006C7B5C">
                              <w:rPr>
                                <w:rFonts w:ascii="Verdana" w:hAnsi="Verdana"/>
                                <w:sz w:val="20"/>
                                <w:szCs w:val="20"/>
                              </w:rPr>
                              <w:t xml:space="preserve"> ИИС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26A6E7F" id="Rectangle 10" o:spid="_x0000_s1029" style="position:absolute;left:0;text-align:left;margin-left:184.75pt;margin-top:20.85pt;width:298.8pt;height:3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" fillcolor="#5b9bd5" strokecolor="#41719c" strokeweight="1pt">
                <v:path arrowok="t"/>
                <v:textbox>
                  <w:txbxContent>
                    <w:p w14:paraId="51C20BFB" w14:textId="77777777" w:rsidR="00C360CE" w:rsidRPr="006C7B5C" w:rsidRDefault="00C360CE" w:rsidP="00215106">
                      <w:pPr>
                        <w:jc w:val="center"/>
                        <w:rPr>
                          <w:rFonts w:ascii="Verdana" w:hAnsi="Verdana"/>
                          <w:sz w:val="20"/>
                          <w:szCs w:val="20"/>
                        </w:rPr>
                      </w:pPr>
                      <w:r w:rsidRPr="006C7B5C">
                        <w:rPr>
                          <w:rFonts w:ascii="Verdana" w:hAnsi="Verdana"/>
                          <w:sz w:val="20"/>
                          <w:szCs w:val="20"/>
                        </w:rPr>
                        <w:t>Добавяне на лицето в списък в меню „Топъл обяд</w:t>
                      </w:r>
                      <w:proofErr w:type="gramStart"/>
                      <w:r w:rsidRPr="006C7B5C">
                        <w:rPr>
                          <w:rFonts w:ascii="Verdana" w:hAnsi="Verdana"/>
                          <w:sz w:val="20"/>
                          <w:szCs w:val="20"/>
                        </w:rPr>
                        <w:t>“ в</w:t>
                      </w:r>
                      <w:proofErr w:type="gramEnd"/>
                      <w:r w:rsidRPr="006C7B5C">
                        <w:rPr>
                          <w:rFonts w:ascii="Verdana" w:hAnsi="Verdana"/>
                          <w:sz w:val="20"/>
                          <w:szCs w:val="20"/>
                        </w:rPr>
                        <w:t xml:space="preserve"> ИИС </w:t>
                      </w:r>
                    </w:p>
                  </w:txbxContent>
                </v:textbox>
                <w10:wrap anchorx="margin"/>
              </v:rect>
            </w:pict>
          </mc:Fallback>
        </mc:AlternateContent>
      </w:r>
      <w:r w:rsidR="00215106" w:rsidRPr="00215106">
        <w:rPr>
          <w:rFonts w:ascii="Verdana" w:eastAsia="Calibri" w:hAnsi="Verdana"/>
          <w:sz w:val="20"/>
          <w:szCs w:val="20"/>
          <w:lang w:val="ru-RU"/>
        </w:rPr>
        <w:tab/>
      </w:r>
    </w:p>
    <w:p w14:paraId="2C91E6C2" w14:textId="77777777" w:rsidR="00215106" w:rsidRPr="00215106" w:rsidRDefault="00215106" w:rsidP="00215106">
      <w:pPr>
        <w:ind w:right="-49"/>
        <w:jc w:val="both"/>
        <w:rPr>
          <w:rFonts w:ascii="Verdana" w:eastAsia="Calibri" w:hAnsi="Verdana"/>
          <w:sz w:val="20"/>
          <w:szCs w:val="20"/>
          <w:lang w:val="ru-RU"/>
        </w:rPr>
      </w:pPr>
    </w:p>
    <w:p w14:paraId="744E6149" w14:textId="77777777" w:rsidR="00215106" w:rsidRPr="00215106" w:rsidRDefault="00B63FE9" w:rsidP="00215106">
      <w:pPr>
        <w:ind w:right="-49"/>
        <w:jc w:val="both"/>
        <w:rPr>
          <w:rFonts w:ascii="Verdana" w:eastAsia="Calibri" w:hAnsi="Verdana"/>
          <w:sz w:val="20"/>
          <w:szCs w:val="20"/>
          <w:lang w:val="ru-RU"/>
        </w:rPr>
      </w:pPr>
      <w:r w:rsidRPr="00215106">
        <w:rPr>
          <w:rFonts w:ascii="Verdana" w:hAnsi="Verdana"/>
          <w:noProof/>
          <w:sz w:val="20"/>
          <w:szCs w:val="20"/>
          <w:lang w:val="bg-BG" w:eastAsia="bg-BG"/>
        </w:rPr>
        <mc:AlternateContent>
          <mc:Choice Requires="wps">
            <w:drawing>
              <wp:anchor distT="0" distB="0" distL="114300" distR="114300" simplePos="0" relativeHeight="251663872" behindDoc="0" locked="0" layoutInCell="1" allowOverlap="1" wp14:anchorId="46AF4025" wp14:editId="4C3CB371">
                <wp:simplePos x="0" y="0"/>
                <wp:positionH relativeFrom="column">
                  <wp:posOffset>5157470</wp:posOffset>
                </wp:positionH>
                <wp:positionV relativeFrom="paragraph">
                  <wp:posOffset>226695</wp:posOffset>
                </wp:positionV>
                <wp:extent cx="201930" cy="0"/>
                <wp:effectExtent l="52705" t="8890" r="61595" b="17780"/>
                <wp:wrapNone/>
                <wp:docPr id="4"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1930" cy="0"/>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DD6A1E0" id="Straight Arrow Connector 23" o:spid="_x0000_s1026" type="#_x0000_t32" style="position:absolute;margin-left:406.1pt;margin-top:17.85pt;width:15.9pt;height:0;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" strokecolor="#5b9bd5" strokeweight=".5pt">
                <v:stroke endarrow="block" joinstyle="miter"/>
              </v:shape>
            </w:pict>
          </mc:Fallback>
        </mc:AlternateContent>
      </w:r>
      <w:r w:rsidRPr="00215106">
        <w:rPr>
          <w:rFonts w:ascii="Verdana" w:hAnsi="Verdana"/>
          <w:noProof/>
          <w:sz w:val="20"/>
          <w:szCs w:val="20"/>
          <w:lang w:val="bg-BG" w:eastAsia="bg-BG"/>
        </w:rPr>
        <mc:AlternateContent>
          <mc:Choice Requires="wps">
            <w:drawing>
              <wp:anchor distT="0" distB="0" distL="114300" distR="114300" simplePos="0" relativeHeight="251659776" behindDoc="0" locked="0" layoutInCell="1" allowOverlap="1" wp14:anchorId="4FBCD463" wp14:editId="1A2CA7BE">
                <wp:simplePos x="0" y="0"/>
                <wp:positionH relativeFrom="margin">
                  <wp:posOffset>-175260</wp:posOffset>
                </wp:positionH>
                <wp:positionV relativeFrom="paragraph">
                  <wp:posOffset>248285</wp:posOffset>
                </wp:positionV>
                <wp:extent cx="3375025" cy="627380"/>
                <wp:effectExtent l="0" t="0" r="15875" b="203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5025" cy="627380"/>
                        </a:xfrm>
                        <a:prstGeom prst="rect">
                          <a:avLst/>
                        </a:prstGeom>
                        <a:solidFill>
                          <a:srgbClr val="5B9BD5"/>
                        </a:solidFill>
                        <a:ln w="12700" cap="flat" cmpd="sng" algn="ctr">
                          <a:solidFill>
                            <a:srgbClr val="5B9BD5">
                              <a:shade val="50000"/>
                            </a:srgbClr>
                          </a:solidFill>
                          <a:prstDash val="solid"/>
                          <a:miter lim="800000"/>
                        </a:ln>
                        <a:effectLst/>
                      </wps:spPr>
                      <wps:txbx>
                        <w:txbxContent>
                          <w:p w14:paraId="23FC450B" w14:textId="77777777" w:rsidR="00C360CE" w:rsidRPr="006C7B5C" w:rsidRDefault="00C360CE" w:rsidP="00215106">
                            <w:pPr>
                              <w:pStyle w:val="Default"/>
                              <w:jc w:val="both"/>
                              <w:rPr>
                                <w:rFonts w:ascii="Verdana" w:hAnsi="Verdana"/>
                                <w:sz w:val="20"/>
                                <w:szCs w:val="20"/>
                                <w:lang w:val="en-GB"/>
                              </w:rPr>
                            </w:pPr>
                            <w:r w:rsidRPr="006C7B5C">
                              <w:rPr>
                                <w:rFonts w:ascii="Verdana" w:hAnsi="Verdana"/>
                                <w:sz w:val="20"/>
                                <w:szCs w:val="20"/>
                              </w:rPr>
                              <w:t xml:space="preserve">Проверка във външните бази данни и картона от ИИС и преценка за принадлежност  към целева група за топъл обяд </w:t>
                            </w:r>
                          </w:p>
                          <w:p w14:paraId="1FF16B60" w14:textId="77777777" w:rsidR="00C360CE" w:rsidRPr="006C7B5C" w:rsidRDefault="00C360CE" w:rsidP="00215106">
                            <w:pPr>
                              <w:pStyle w:val="Default"/>
                              <w:jc w:val="both"/>
                              <w:rPr>
                                <w:rFonts w:ascii="Verdana" w:hAnsi="Verdana"/>
                                <w:sz w:val="20"/>
                                <w:szCs w:val="20"/>
                              </w:rPr>
                            </w:pPr>
                          </w:p>
                          <w:p w14:paraId="0BB0F415" w14:textId="77777777" w:rsidR="00C360CE" w:rsidRPr="00A61BAC" w:rsidRDefault="00C360CE" w:rsidP="002151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FBCD463" id="Rectangle 16" o:spid="_x0000_s1030" style="position:absolute;left:0;text-align:left;margin-left:-13.8pt;margin-top:19.55pt;width:265.75pt;height:49.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" fillcolor="#5b9bd5" strokecolor="#41719c" strokeweight="1pt">
                <v:path arrowok="t"/>
                <v:textbox>
                  <w:txbxContent>
                    <w:p w14:paraId="23FC450B" w14:textId="77777777" w:rsidR="00C360CE" w:rsidRPr="006C7B5C" w:rsidRDefault="00C360CE" w:rsidP="00215106">
                      <w:pPr>
                        <w:pStyle w:val="Default"/>
                        <w:jc w:val="both"/>
                        <w:rPr>
                          <w:rFonts w:ascii="Verdana" w:hAnsi="Verdana"/>
                          <w:sz w:val="20"/>
                          <w:szCs w:val="20"/>
                          <w:lang w:val="en-GB"/>
                        </w:rPr>
                      </w:pPr>
                      <w:r w:rsidRPr="006C7B5C">
                        <w:rPr>
                          <w:rFonts w:ascii="Verdana" w:hAnsi="Verdana"/>
                          <w:sz w:val="20"/>
                          <w:szCs w:val="20"/>
                        </w:rPr>
                        <w:t xml:space="preserve">Проверка във външните бази данни и картона от ИИС и преценка за принадлежност  към целева група за топъл обяд </w:t>
                      </w:r>
                    </w:p>
                    <w:p w14:paraId="1FF16B60" w14:textId="77777777" w:rsidR="00C360CE" w:rsidRPr="006C7B5C" w:rsidRDefault="00C360CE" w:rsidP="00215106">
                      <w:pPr>
                        <w:pStyle w:val="Default"/>
                        <w:jc w:val="both"/>
                        <w:rPr>
                          <w:rFonts w:ascii="Verdana" w:hAnsi="Verdana"/>
                          <w:sz w:val="20"/>
                          <w:szCs w:val="20"/>
                        </w:rPr>
                      </w:pPr>
                    </w:p>
                    <w:p w14:paraId="0BB0F415" w14:textId="77777777" w:rsidR="00C360CE" w:rsidRPr="00A61BAC" w:rsidRDefault="00C360CE" w:rsidP="00215106">
                      <w:pPr>
                        <w:jc w:val="center"/>
                      </w:pPr>
                    </w:p>
                  </w:txbxContent>
                </v:textbox>
                <w10:wrap anchorx="margin"/>
              </v:rect>
            </w:pict>
          </mc:Fallback>
        </mc:AlternateContent>
      </w:r>
    </w:p>
    <w:p w14:paraId="7DF7324A" w14:textId="77777777" w:rsidR="00215106" w:rsidRPr="00215106" w:rsidRDefault="00B63FE9" w:rsidP="00215106">
      <w:pPr>
        <w:ind w:right="-49"/>
        <w:jc w:val="both"/>
        <w:rPr>
          <w:rFonts w:ascii="Verdana" w:eastAsia="Calibri" w:hAnsi="Verdana"/>
          <w:sz w:val="20"/>
          <w:szCs w:val="20"/>
          <w:lang w:val="ru-RU"/>
        </w:rPr>
      </w:pPr>
      <w:r w:rsidRPr="00215106">
        <w:rPr>
          <w:rFonts w:ascii="Verdana" w:hAnsi="Verdana"/>
          <w:noProof/>
          <w:sz w:val="20"/>
          <w:szCs w:val="20"/>
          <w:lang w:val="bg-BG" w:eastAsia="bg-BG"/>
        </w:rPr>
        <mc:AlternateContent>
          <mc:Choice Requires="wps">
            <w:drawing>
              <wp:anchor distT="0" distB="0" distL="114300" distR="114300" simplePos="0" relativeHeight="251658752" behindDoc="0" locked="0" layoutInCell="1" allowOverlap="1" wp14:anchorId="3E2BEC54" wp14:editId="36163738">
                <wp:simplePos x="0" y="0"/>
                <wp:positionH relativeFrom="margin">
                  <wp:posOffset>3465830</wp:posOffset>
                </wp:positionH>
                <wp:positionV relativeFrom="paragraph">
                  <wp:posOffset>22860</wp:posOffset>
                </wp:positionV>
                <wp:extent cx="2675255" cy="621030"/>
                <wp:effectExtent l="0" t="0" r="10795"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5255" cy="621030"/>
                        </a:xfrm>
                        <a:prstGeom prst="rect">
                          <a:avLst/>
                        </a:prstGeom>
                        <a:solidFill>
                          <a:srgbClr val="5B9BD5"/>
                        </a:solidFill>
                        <a:ln w="12700" cap="flat" cmpd="sng" algn="ctr">
                          <a:solidFill>
                            <a:srgbClr val="5B9BD5">
                              <a:shade val="50000"/>
                            </a:srgbClr>
                          </a:solidFill>
                          <a:prstDash val="solid"/>
                          <a:miter lim="800000"/>
                        </a:ln>
                        <a:effectLst/>
                      </wps:spPr>
                      <wps:txbx>
                        <w:txbxContent>
                          <w:p w14:paraId="26619A66" w14:textId="77777777" w:rsidR="00C360CE" w:rsidRPr="006C7B5C" w:rsidRDefault="00C360CE" w:rsidP="00215106">
                            <w:pPr>
                              <w:pStyle w:val="Default"/>
                              <w:jc w:val="both"/>
                              <w:rPr>
                                <w:rFonts w:ascii="Verdana" w:hAnsi="Verdana"/>
                                <w:sz w:val="20"/>
                                <w:szCs w:val="20"/>
                              </w:rPr>
                            </w:pPr>
                            <w:r w:rsidRPr="006C7B5C">
                              <w:rPr>
                                <w:rFonts w:ascii="Verdana" w:hAnsi="Verdana"/>
                                <w:sz w:val="20"/>
                                <w:szCs w:val="20"/>
                              </w:rPr>
                              <w:t>Проверка във външните бази данни и преценка за принадлежност  към целева група за топъл обяд</w:t>
                            </w:r>
                          </w:p>
                          <w:p w14:paraId="096D02EA" w14:textId="77777777" w:rsidR="00C360CE" w:rsidRPr="006C7B5C" w:rsidRDefault="00C360CE" w:rsidP="00215106">
                            <w:pPr>
                              <w:jc w:val="both"/>
                              <w:rPr>
                                <w:rFonts w:ascii="Verdana" w:hAnsi="Verdan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E2BEC54" id="Rectangle 14" o:spid="_x0000_s1031" style="position:absolute;left:0;text-align:left;margin-left:272.9pt;margin-top:1.8pt;width:210.65pt;height:48.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" fillcolor="#5b9bd5" strokecolor="#41719c" strokeweight="1pt">
                <v:path arrowok="t"/>
                <v:textbox>
                  <w:txbxContent>
                    <w:p w14:paraId="26619A66" w14:textId="77777777" w:rsidR="00C360CE" w:rsidRPr="006C7B5C" w:rsidRDefault="00C360CE" w:rsidP="00215106">
                      <w:pPr>
                        <w:pStyle w:val="Default"/>
                        <w:jc w:val="both"/>
                        <w:rPr>
                          <w:rFonts w:ascii="Verdana" w:hAnsi="Verdana"/>
                          <w:sz w:val="20"/>
                          <w:szCs w:val="20"/>
                        </w:rPr>
                      </w:pPr>
                      <w:r w:rsidRPr="006C7B5C">
                        <w:rPr>
                          <w:rFonts w:ascii="Verdana" w:hAnsi="Verdana"/>
                          <w:sz w:val="20"/>
                          <w:szCs w:val="20"/>
                        </w:rPr>
                        <w:t>Проверка във външните бази данни и преценка за принадлежност  към целева група за топъл обяд</w:t>
                      </w:r>
                    </w:p>
                    <w:p w14:paraId="096D02EA" w14:textId="77777777" w:rsidR="00C360CE" w:rsidRPr="006C7B5C" w:rsidRDefault="00C360CE" w:rsidP="00215106">
                      <w:pPr>
                        <w:jc w:val="both"/>
                        <w:rPr>
                          <w:rFonts w:ascii="Verdana" w:hAnsi="Verdana"/>
                          <w:sz w:val="20"/>
                          <w:szCs w:val="20"/>
                        </w:rPr>
                      </w:pPr>
                    </w:p>
                  </w:txbxContent>
                </v:textbox>
                <w10:wrap anchorx="margin"/>
              </v:rect>
            </w:pict>
          </mc:Fallback>
        </mc:AlternateContent>
      </w:r>
    </w:p>
    <w:p w14:paraId="0F513BFE" w14:textId="77777777" w:rsidR="00215106" w:rsidRPr="00215106" w:rsidRDefault="00215106" w:rsidP="00215106">
      <w:pPr>
        <w:ind w:right="-49"/>
        <w:jc w:val="both"/>
        <w:rPr>
          <w:rFonts w:ascii="Verdana" w:eastAsia="Calibri" w:hAnsi="Verdana"/>
          <w:sz w:val="20"/>
          <w:szCs w:val="20"/>
          <w:lang w:val="ru-RU"/>
        </w:rPr>
      </w:pPr>
    </w:p>
    <w:p w14:paraId="3A774389" w14:textId="77777777" w:rsidR="00215106" w:rsidRPr="00215106" w:rsidRDefault="00B63FE9" w:rsidP="00215106">
      <w:pPr>
        <w:ind w:right="-49"/>
        <w:jc w:val="both"/>
        <w:rPr>
          <w:rFonts w:ascii="Verdana" w:eastAsia="Calibri" w:hAnsi="Verdana"/>
          <w:sz w:val="20"/>
          <w:szCs w:val="20"/>
          <w:lang w:val="ru-RU"/>
        </w:rPr>
      </w:pPr>
      <w:r w:rsidRPr="00215106">
        <w:rPr>
          <w:rFonts w:ascii="Verdana" w:hAnsi="Verdana"/>
          <w:noProof/>
          <w:sz w:val="20"/>
          <w:szCs w:val="20"/>
          <w:lang w:val="bg-BG" w:eastAsia="bg-BG"/>
        </w:rPr>
        <mc:AlternateContent>
          <mc:Choice Requires="wps">
            <w:drawing>
              <wp:anchor distT="0" distB="0" distL="114300" distR="114300" simplePos="0" relativeHeight="251657728" behindDoc="0" locked="0" layoutInCell="1" allowOverlap="1" wp14:anchorId="0D513DFB" wp14:editId="00C38979">
                <wp:simplePos x="0" y="0"/>
                <wp:positionH relativeFrom="margin">
                  <wp:posOffset>121920</wp:posOffset>
                </wp:positionH>
                <wp:positionV relativeFrom="paragraph">
                  <wp:posOffset>260985</wp:posOffset>
                </wp:positionV>
                <wp:extent cx="5829300" cy="598170"/>
                <wp:effectExtent l="0" t="0" r="19050"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0" cy="598170"/>
                        </a:xfrm>
                        <a:prstGeom prst="rect">
                          <a:avLst/>
                        </a:prstGeom>
                        <a:solidFill>
                          <a:srgbClr val="5B9BD5"/>
                        </a:solidFill>
                        <a:ln w="12700" cap="flat" cmpd="sng" algn="ctr">
                          <a:solidFill>
                            <a:srgbClr val="5B9BD5">
                              <a:shade val="50000"/>
                            </a:srgbClr>
                          </a:solidFill>
                          <a:prstDash val="solid"/>
                          <a:miter lim="800000"/>
                        </a:ln>
                        <a:effectLst/>
                      </wps:spPr>
                      <wps:txbx>
                        <w:txbxContent>
                          <w:p w14:paraId="72BEBFEA" w14:textId="77777777" w:rsidR="00C360CE" w:rsidRPr="006C7B5C" w:rsidRDefault="00C360CE" w:rsidP="00215106">
                            <w:pPr>
                              <w:pStyle w:val="Default"/>
                              <w:jc w:val="both"/>
                              <w:rPr>
                                <w:rFonts w:ascii="Verdana" w:hAnsi="Verdana"/>
                                <w:sz w:val="20"/>
                                <w:szCs w:val="20"/>
                              </w:rPr>
                            </w:pPr>
                            <w:r w:rsidRPr="006C7B5C">
                              <w:rPr>
                                <w:rFonts w:ascii="Verdana" w:hAnsi="Verdana"/>
                                <w:sz w:val="20"/>
                                <w:szCs w:val="20"/>
                              </w:rPr>
                              <w:t xml:space="preserve">Представяне на списък от ДСП на </w:t>
                            </w:r>
                            <w:r>
                              <w:rPr>
                                <w:rFonts w:ascii="Verdana" w:hAnsi="Verdana"/>
                                <w:sz w:val="20"/>
                                <w:szCs w:val="20"/>
                              </w:rPr>
                              <w:t>общината - ПО</w:t>
                            </w:r>
                            <w:r w:rsidRPr="006C7B5C">
                              <w:rPr>
                                <w:rFonts w:ascii="Verdana" w:hAnsi="Verdana"/>
                                <w:sz w:val="20"/>
                                <w:szCs w:val="20"/>
                              </w:rPr>
                              <w:t xml:space="preserve"> с отразена принадлежност към конкретна целева група за всеки кандидат–потребител или предложение за отказ поради липса на допустима принадлежност</w:t>
                            </w:r>
                            <w:r>
                              <w:rPr>
                                <w:rFonts w:ascii="Verdana" w:hAnsi="Verdana"/>
                                <w:sz w:val="20"/>
                                <w:szCs w:val="20"/>
                              </w:rPr>
                              <w:t xml:space="preserve"> за получаване на топъл обяд</w:t>
                            </w:r>
                          </w:p>
                          <w:p w14:paraId="1AD55B69" w14:textId="77777777" w:rsidR="00C360CE" w:rsidRPr="006C7B5C" w:rsidRDefault="00C360CE" w:rsidP="00215106">
                            <w:pPr>
                              <w:jc w:val="both"/>
                              <w:rPr>
                                <w:rFonts w:ascii="Verdana" w:hAnsi="Verdan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D513DFB" id="Rectangle 13" o:spid="_x0000_s1032" style="position:absolute;left:0;text-align:left;margin-left:9.6pt;margin-top:20.55pt;width:459pt;height:47.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" fillcolor="#5b9bd5" strokecolor="#41719c" strokeweight="1pt">
                <v:path arrowok="t"/>
                <v:textbox>
                  <w:txbxContent>
                    <w:p w14:paraId="72BEBFEA" w14:textId="77777777" w:rsidR="00C360CE" w:rsidRPr="006C7B5C" w:rsidRDefault="00C360CE" w:rsidP="00215106">
                      <w:pPr>
                        <w:pStyle w:val="Default"/>
                        <w:jc w:val="both"/>
                        <w:rPr>
                          <w:rFonts w:ascii="Verdana" w:hAnsi="Verdana"/>
                          <w:sz w:val="20"/>
                          <w:szCs w:val="20"/>
                        </w:rPr>
                      </w:pPr>
                      <w:r w:rsidRPr="006C7B5C">
                        <w:rPr>
                          <w:rFonts w:ascii="Verdana" w:hAnsi="Verdana"/>
                          <w:sz w:val="20"/>
                          <w:szCs w:val="20"/>
                        </w:rPr>
                        <w:t xml:space="preserve">Представяне на списък от ДСП на </w:t>
                      </w:r>
                      <w:r>
                        <w:rPr>
                          <w:rFonts w:ascii="Verdana" w:hAnsi="Verdana"/>
                          <w:sz w:val="20"/>
                          <w:szCs w:val="20"/>
                        </w:rPr>
                        <w:t>общината - ПО</w:t>
                      </w:r>
                      <w:r w:rsidRPr="006C7B5C">
                        <w:rPr>
                          <w:rFonts w:ascii="Verdana" w:hAnsi="Verdana"/>
                          <w:sz w:val="20"/>
                          <w:szCs w:val="20"/>
                        </w:rPr>
                        <w:t xml:space="preserve"> с отразена принадлежност към конкретна целева група за всеки кандидат–потребител или предложение за отказ поради липса на допустима принадлежност</w:t>
                      </w:r>
                      <w:r>
                        <w:rPr>
                          <w:rFonts w:ascii="Verdana" w:hAnsi="Verdana"/>
                          <w:sz w:val="20"/>
                          <w:szCs w:val="20"/>
                        </w:rPr>
                        <w:t xml:space="preserve"> за получаване на топъл обяд</w:t>
                      </w:r>
                    </w:p>
                    <w:p w14:paraId="1AD55B69" w14:textId="77777777" w:rsidR="00C360CE" w:rsidRPr="006C7B5C" w:rsidRDefault="00C360CE" w:rsidP="00215106">
                      <w:pPr>
                        <w:jc w:val="both"/>
                        <w:rPr>
                          <w:rFonts w:ascii="Verdana" w:hAnsi="Verdana"/>
                          <w:sz w:val="20"/>
                          <w:szCs w:val="20"/>
                        </w:rPr>
                      </w:pPr>
                    </w:p>
                  </w:txbxContent>
                </v:textbox>
                <w10:wrap anchorx="margin"/>
              </v:rect>
            </w:pict>
          </mc:Fallback>
        </mc:AlternateContent>
      </w:r>
      <w:r w:rsidRPr="00215106">
        <w:rPr>
          <w:rFonts w:ascii="Verdana" w:hAnsi="Verdana"/>
          <w:noProof/>
          <w:sz w:val="20"/>
          <w:szCs w:val="20"/>
          <w:lang w:val="bg-BG" w:eastAsia="bg-BG"/>
        </w:rPr>
        <mc:AlternateContent>
          <mc:Choice Requires="wps">
            <w:drawing>
              <wp:anchor distT="0" distB="0" distL="114300" distR="114300" simplePos="0" relativeHeight="251664896" behindDoc="0" locked="0" layoutInCell="1" allowOverlap="1" wp14:anchorId="687D9EC7" wp14:editId="36411E7F">
                <wp:simplePos x="0" y="0"/>
                <wp:positionH relativeFrom="column">
                  <wp:posOffset>4926330</wp:posOffset>
                </wp:positionH>
                <wp:positionV relativeFrom="paragraph">
                  <wp:posOffset>127635</wp:posOffset>
                </wp:positionV>
                <wp:extent cx="236220" cy="0"/>
                <wp:effectExtent l="57785" t="6350" r="56515" b="14605"/>
                <wp:wrapNone/>
                <wp:docPr id="3"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6220" cy="0"/>
                        </a:xfrm>
                        <a:prstGeom prst="straightConnector1">
                          <a:avLst/>
                        </a:prstGeom>
                        <a:noFill/>
                        <a:ln w="6350" algn="ctr">
                          <a:solidFill>
                            <a:srgbClr val="5B9BD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BF78575" id="Straight Arrow Connector 27" o:spid="_x0000_s1026" type="#_x0000_t32" style="position:absolute;margin-left:387.9pt;margin-top:10.05pt;width:18.6pt;height:0;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" strokecolor="#5b9bd5" strokeweight=".5pt">
                <v:stroke endarrow="block"/>
              </v:shape>
            </w:pict>
          </mc:Fallback>
        </mc:AlternateContent>
      </w:r>
      <w:r w:rsidRPr="00215106">
        <w:rPr>
          <w:rFonts w:ascii="Verdana" w:hAnsi="Verdana"/>
          <w:noProof/>
          <w:sz w:val="20"/>
          <w:szCs w:val="20"/>
          <w:lang w:val="bg-BG" w:eastAsia="bg-BG"/>
        </w:rPr>
        <mc:AlternateContent>
          <mc:Choice Requires="wps">
            <w:drawing>
              <wp:anchor distT="0" distB="0" distL="114300" distR="114300" simplePos="0" relativeHeight="251662848" behindDoc="0" locked="0" layoutInCell="1" allowOverlap="1" wp14:anchorId="7B3BCA25" wp14:editId="3FC6EFBE">
                <wp:simplePos x="0" y="0"/>
                <wp:positionH relativeFrom="column">
                  <wp:posOffset>1412875</wp:posOffset>
                </wp:positionH>
                <wp:positionV relativeFrom="paragraph">
                  <wp:posOffset>135255</wp:posOffset>
                </wp:positionV>
                <wp:extent cx="251460" cy="0"/>
                <wp:effectExtent l="57150" t="6350" r="57150" b="18415"/>
                <wp:wrapNone/>
                <wp:docPr id="2"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1460" cy="0"/>
                        </a:xfrm>
                        <a:prstGeom prst="straightConnector1">
                          <a:avLst/>
                        </a:prstGeom>
                        <a:noFill/>
                        <a:ln w="6350" algn="ctr">
                          <a:solidFill>
                            <a:srgbClr val="5B9BD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AC65BEB" id="Straight Arrow Connector 21" o:spid="_x0000_s1026" type="#_x0000_t32" style="position:absolute;margin-left:111.25pt;margin-top:10.65pt;width:19.8pt;height:0;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" strokecolor="#5b9bd5" strokeweight=".5pt">
                <v:stroke endarrow="block"/>
              </v:shape>
            </w:pict>
          </mc:Fallback>
        </mc:AlternateContent>
      </w:r>
    </w:p>
    <w:p w14:paraId="0C66A475" w14:textId="77777777" w:rsidR="00215106" w:rsidRPr="00215106" w:rsidRDefault="00215106" w:rsidP="00215106">
      <w:pPr>
        <w:ind w:right="-49"/>
        <w:jc w:val="both"/>
        <w:rPr>
          <w:rFonts w:ascii="Verdana" w:eastAsia="Calibri" w:hAnsi="Verdana"/>
          <w:sz w:val="20"/>
          <w:szCs w:val="20"/>
          <w:lang w:val="ru-RU"/>
        </w:rPr>
      </w:pPr>
    </w:p>
    <w:p w14:paraId="58BFCD22" w14:textId="77777777" w:rsidR="00215106" w:rsidRPr="00215106" w:rsidRDefault="00215106" w:rsidP="00215106">
      <w:pPr>
        <w:tabs>
          <w:tab w:val="left" w:pos="5496"/>
        </w:tabs>
        <w:ind w:right="-49"/>
        <w:jc w:val="both"/>
        <w:rPr>
          <w:rFonts w:ascii="Verdana" w:eastAsia="Calibri" w:hAnsi="Verdana"/>
          <w:sz w:val="20"/>
          <w:szCs w:val="20"/>
          <w:lang w:val="ru-RU"/>
        </w:rPr>
      </w:pPr>
      <w:r w:rsidRPr="00215106">
        <w:rPr>
          <w:rFonts w:ascii="Verdana" w:eastAsia="Calibri" w:hAnsi="Verdana"/>
          <w:sz w:val="20"/>
          <w:szCs w:val="20"/>
          <w:lang w:val="ru-RU"/>
        </w:rPr>
        <w:tab/>
      </w:r>
    </w:p>
    <w:p w14:paraId="512D66C5" w14:textId="77777777" w:rsidR="005A11C9" w:rsidRDefault="005A11C9" w:rsidP="00BA3AB2">
      <w:pPr>
        <w:pStyle w:val="ListParagraph"/>
        <w:ind w:left="0"/>
        <w:jc w:val="both"/>
        <w:rPr>
          <w:rFonts w:ascii="Verdana" w:hAnsi="Verdana"/>
        </w:rPr>
      </w:pPr>
    </w:p>
    <w:p w14:paraId="55CC701A" w14:textId="29C6DABD" w:rsidR="00CE1EDC" w:rsidRPr="00BA3AB2" w:rsidRDefault="00CE1EDC" w:rsidP="00BA3AB2">
      <w:pPr>
        <w:pStyle w:val="ListParagraph"/>
        <w:ind w:left="0"/>
        <w:jc w:val="both"/>
        <w:rPr>
          <w:rFonts w:ascii="Verdana" w:hAnsi="Verdana"/>
        </w:rPr>
      </w:pPr>
      <w:r w:rsidRPr="00BA3AB2">
        <w:rPr>
          <w:rFonts w:ascii="Verdana" w:hAnsi="Verdana"/>
        </w:rPr>
        <w:t xml:space="preserve">ДСП предоставя на общината – ПО получения от нея списък (Приложение 1 към Методиката) с попълнени колони 5 и 6, а когато е необходимо и колона 7 и подписан от директора на дирекцията. Списъкът се сканира във формат </w:t>
      </w:r>
      <w:r w:rsidR="000B43EC">
        <w:rPr>
          <w:rFonts w:ascii="Verdana" w:hAnsi="Verdana"/>
          <w:lang w:val="bg-BG"/>
        </w:rPr>
        <w:t>.</w:t>
      </w:r>
      <w:r w:rsidRPr="00CE1EDC">
        <w:rPr>
          <w:rFonts w:ascii="Verdana" w:hAnsi="Verdana"/>
        </w:rPr>
        <w:t>pdf</w:t>
      </w:r>
      <w:r w:rsidRPr="00BA3AB2">
        <w:rPr>
          <w:rFonts w:ascii="Verdana" w:hAnsi="Verdana"/>
        </w:rPr>
        <w:t xml:space="preserve"> и се представя на общината чрез системата за сигурно електронно връчване (ССЕВ) на </w:t>
      </w:r>
      <w:del w:id="39" w:author="Тодор Тодоров" w:date="2022-07-11T09:23:00Z">
        <w:r w:rsidRPr="00BA3AB2" w:rsidDel="004609C7">
          <w:rPr>
            <w:rFonts w:ascii="Verdana" w:hAnsi="Verdana"/>
          </w:rPr>
          <w:delText>Държавна агенция „Електронно управление“</w:delText>
        </w:r>
      </w:del>
      <w:ins w:id="40" w:author="Тодор Тодоров" w:date="2022-07-11T09:23:00Z">
        <w:r w:rsidR="004609C7">
          <w:rPr>
            <w:rFonts w:ascii="Verdana" w:hAnsi="Verdana"/>
            <w:lang w:val="bg-BG"/>
          </w:rPr>
          <w:t>Министерство на електронното управление</w:t>
        </w:r>
      </w:ins>
      <w:r w:rsidRPr="00BA3AB2">
        <w:rPr>
          <w:rFonts w:ascii="Verdana" w:hAnsi="Verdana"/>
        </w:rPr>
        <w:t xml:space="preserve"> (</w:t>
      </w:r>
      <w:del w:id="41" w:author="Тодор Тодоров" w:date="2022-07-11T09:23:00Z">
        <w:r w:rsidRPr="00BA3AB2" w:rsidDel="004609C7">
          <w:rPr>
            <w:rFonts w:ascii="Verdana" w:hAnsi="Verdana"/>
          </w:rPr>
          <w:delText>ДАЕУ</w:delText>
        </w:r>
      </w:del>
      <w:ins w:id="42" w:author="Тодор Тодоров" w:date="2022-07-11T09:23:00Z">
        <w:r w:rsidR="004609C7">
          <w:rPr>
            <w:rFonts w:ascii="Verdana" w:hAnsi="Verdana"/>
            <w:lang w:val="bg-BG"/>
          </w:rPr>
          <w:t>МЕУ</w:t>
        </w:r>
      </w:ins>
      <w:r w:rsidRPr="00BA3AB2">
        <w:rPr>
          <w:rFonts w:ascii="Verdana" w:hAnsi="Verdana"/>
        </w:rPr>
        <w:t xml:space="preserve">) или чрез средата за електронен обмен на съобщения (СЕОС) на </w:t>
      </w:r>
      <w:del w:id="43" w:author="Тодор Тодоров" w:date="2022-07-11T09:23:00Z">
        <w:r w:rsidRPr="00BA3AB2" w:rsidDel="004609C7">
          <w:rPr>
            <w:rFonts w:ascii="Verdana" w:hAnsi="Verdana"/>
          </w:rPr>
          <w:delText>ДАЕУ</w:delText>
        </w:r>
      </w:del>
      <w:ins w:id="44" w:author="Тодор Тодоров" w:date="2022-07-11T09:23:00Z">
        <w:r w:rsidR="004609C7">
          <w:rPr>
            <w:rFonts w:ascii="Verdana" w:hAnsi="Verdana"/>
            <w:lang w:val="bg-BG"/>
          </w:rPr>
          <w:t>МЕУ</w:t>
        </w:r>
      </w:ins>
      <w:r w:rsidRPr="00BA3AB2">
        <w:rPr>
          <w:rFonts w:ascii="Verdana" w:hAnsi="Verdana"/>
        </w:rPr>
        <w:t xml:space="preserve">. </w:t>
      </w:r>
    </w:p>
    <w:p w14:paraId="2DE60DD7" w14:textId="77777777" w:rsidR="00794E45" w:rsidRDefault="00794E45" w:rsidP="00BA3AB2">
      <w:pPr>
        <w:pStyle w:val="ListParagraph"/>
        <w:ind w:left="0"/>
        <w:jc w:val="both"/>
        <w:rPr>
          <w:ins w:id="45" w:author="Тодор Тодоров" w:date="2022-07-30T09:15:00Z"/>
          <w:rFonts w:ascii="Verdana" w:hAnsi="Verdana"/>
        </w:rPr>
      </w:pPr>
    </w:p>
    <w:p w14:paraId="60D4AFBA" w14:textId="4C21DE27" w:rsidR="00794E45" w:rsidRDefault="00794E45">
      <w:pPr>
        <w:jc w:val="both"/>
        <w:rPr>
          <w:ins w:id="46" w:author="Тодор Тодоров" w:date="2022-07-30T09:15:00Z"/>
          <w:rFonts w:ascii="Verdana" w:hAnsi="Verdana"/>
          <w:sz w:val="20"/>
          <w:szCs w:val="20"/>
        </w:rPr>
        <w:pPrChange w:id="47" w:author="Тодор Тодоров" w:date="2022-07-30T09:15:00Z">
          <w:pPr>
            <w:ind w:firstLine="360"/>
            <w:jc w:val="both"/>
          </w:pPr>
        </w:pPrChange>
      </w:pPr>
      <w:ins w:id="48" w:author="Тодор Тодоров" w:date="2022-07-30T09:15:00Z">
        <w:r w:rsidRPr="00740951">
          <w:rPr>
            <w:rFonts w:ascii="Verdana" w:hAnsi="Verdana"/>
            <w:sz w:val="20"/>
            <w:szCs w:val="20"/>
          </w:rPr>
          <w:t>За целите на отчетността</w:t>
        </w:r>
      </w:ins>
      <w:ins w:id="49" w:author="Тодор Тодоров" w:date="2022-07-30T09:16:00Z">
        <w:r>
          <w:rPr>
            <w:rFonts w:ascii="Verdana" w:hAnsi="Verdana"/>
            <w:sz w:val="20"/>
            <w:szCs w:val="20"/>
            <w:lang w:val="bg-BG"/>
          </w:rPr>
          <w:t xml:space="preserve"> и </w:t>
        </w:r>
      </w:ins>
      <w:ins w:id="50" w:author="Тодор Тодоров" w:date="2022-07-30T09:17:00Z">
        <w:r>
          <w:rPr>
            <w:rFonts w:ascii="Verdana" w:hAnsi="Verdana"/>
            <w:sz w:val="20"/>
            <w:szCs w:val="20"/>
            <w:lang w:val="bg-BG"/>
          </w:rPr>
          <w:t xml:space="preserve">с оглед единствено извършване на проверка от страна на ДСП за установяване на допустима и продължаваща принадлежност към целевите групи по Операцията </w:t>
        </w:r>
      </w:ins>
      <w:ins w:id="51" w:author="Тодор Тодоров" w:date="2022-07-30T09:16:00Z">
        <w:r>
          <w:rPr>
            <w:rFonts w:ascii="Verdana" w:hAnsi="Verdana"/>
            <w:sz w:val="20"/>
            <w:szCs w:val="20"/>
            <w:lang w:val="bg-BG"/>
          </w:rPr>
          <w:t>и липса на двойно финансиране по отношение</w:t>
        </w:r>
      </w:ins>
      <w:ins w:id="52" w:author="Тодор Тодоров" w:date="2022-07-30T09:15:00Z">
        <w:r w:rsidRPr="00740951">
          <w:rPr>
            <w:rFonts w:ascii="Verdana" w:hAnsi="Verdana"/>
            <w:sz w:val="20"/>
            <w:szCs w:val="20"/>
          </w:rPr>
          <w:t xml:space="preserve"> на </w:t>
        </w:r>
      </w:ins>
      <w:ins w:id="53" w:author="Тодор Тодоров" w:date="2022-07-30T09:19:00Z">
        <w:r>
          <w:rPr>
            <w:rFonts w:ascii="Verdana" w:hAnsi="Verdana"/>
            <w:sz w:val="20"/>
            <w:szCs w:val="20"/>
            <w:lang w:val="bg-BG"/>
          </w:rPr>
          <w:t xml:space="preserve">кандидат-потребителите или </w:t>
        </w:r>
      </w:ins>
      <w:ins w:id="54" w:author="Тодор Тодоров" w:date="2022-07-30T09:15:00Z">
        <w:r w:rsidRPr="00740951">
          <w:rPr>
            <w:rFonts w:ascii="Verdana" w:hAnsi="Verdana"/>
            <w:sz w:val="20"/>
            <w:szCs w:val="20"/>
          </w:rPr>
          <w:t>включените за подпомагане по Операцията лица</w:t>
        </w:r>
        <w:r>
          <w:rPr>
            <w:rFonts w:ascii="Verdana" w:hAnsi="Verdana"/>
            <w:sz w:val="20"/>
            <w:szCs w:val="20"/>
          </w:rPr>
          <w:t>, целевите групи по Операцията следва да бъдат разглеждани по следния ред:</w:t>
        </w:r>
      </w:ins>
    </w:p>
    <w:p w14:paraId="5A6650C1" w14:textId="77777777" w:rsidR="00794E45" w:rsidRDefault="00794E45" w:rsidP="00794E45">
      <w:pPr>
        <w:numPr>
          <w:ilvl w:val="0"/>
          <w:numId w:val="89"/>
        </w:numPr>
        <w:spacing w:after="0"/>
        <w:jc w:val="both"/>
        <w:rPr>
          <w:ins w:id="55" w:author="Тодор Тодоров" w:date="2022-07-30T09:15:00Z"/>
          <w:rFonts w:ascii="Verdana" w:hAnsi="Verdana"/>
          <w:sz w:val="20"/>
          <w:szCs w:val="20"/>
        </w:rPr>
      </w:pPr>
      <w:ins w:id="56" w:author="Тодор Тодоров" w:date="2022-07-30T09:15:00Z">
        <w:r w:rsidRPr="004736EF">
          <w:rPr>
            <w:rFonts w:ascii="Verdana" w:hAnsi="Verdana"/>
            <w:sz w:val="20"/>
            <w:szCs w:val="20"/>
          </w:rPr>
          <w:t>Лица без доходи или с ниски доходи под линията на бедност - хора в затруднение поради влошената икономическа обстановка в страната, хора, които поради възрастта си или налични увреждания са в по-висок риск от заразяване и неблагоприятно протичане на инфекцията.</w:t>
        </w:r>
      </w:ins>
    </w:p>
    <w:p w14:paraId="2234E251" w14:textId="77777777" w:rsidR="00794E45" w:rsidRDefault="00794E45" w:rsidP="00794E45">
      <w:pPr>
        <w:numPr>
          <w:ilvl w:val="0"/>
          <w:numId w:val="89"/>
        </w:numPr>
        <w:spacing w:after="0"/>
        <w:jc w:val="both"/>
        <w:rPr>
          <w:ins w:id="57" w:author="Тодор Тодоров" w:date="2022-07-30T09:15:00Z"/>
          <w:rFonts w:ascii="Verdana" w:hAnsi="Verdana"/>
          <w:sz w:val="20"/>
          <w:szCs w:val="20"/>
        </w:rPr>
      </w:pPr>
      <w:ins w:id="58" w:author="Тодор Тодоров" w:date="2022-07-30T09:15:00Z">
        <w:r w:rsidRPr="004736EF">
          <w:rPr>
            <w:rFonts w:ascii="Verdana" w:hAnsi="Verdana"/>
            <w:sz w:val="20"/>
            <w:szCs w:val="20"/>
          </w:rPr>
          <w:lastRenderedPageBreak/>
          <w:t>Лица, поставени под карантина - без доходи или с ниски доходи под линията на бедност и нямат близки, които да им окажат подкрепа.</w:t>
        </w:r>
      </w:ins>
    </w:p>
    <w:p w14:paraId="61DB0DF9" w14:textId="77777777" w:rsidR="00794E45" w:rsidRDefault="00794E45" w:rsidP="00794E45">
      <w:pPr>
        <w:numPr>
          <w:ilvl w:val="0"/>
          <w:numId w:val="89"/>
        </w:numPr>
        <w:spacing w:after="0"/>
        <w:jc w:val="both"/>
        <w:rPr>
          <w:ins w:id="59" w:author="Тодор Тодоров" w:date="2022-07-30T09:15:00Z"/>
          <w:rFonts w:ascii="Verdana" w:hAnsi="Verdana"/>
          <w:sz w:val="20"/>
          <w:szCs w:val="20"/>
        </w:rPr>
      </w:pPr>
      <w:ins w:id="60" w:author="Тодор Тодоров" w:date="2022-07-30T09:15:00Z">
        <w:r w:rsidRPr="004736EF">
          <w:rPr>
            <w:rFonts w:ascii="Verdana" w:hAnsi="Verdana"/>
            <w:sz w:val="20"/>
            <w:szCs w:val="20"/>
          </w:rPr>
          <w:t>Лица, обект на социално подпомагане, за които е установена нужда от допълнителна подкрепа и в условията на извънредна епидемична обстановка, са в невъзможност да задоволят основните си жизнени потребности.</w:t>
        </w:r>
      </w:ins>
    </w:p>
    <w:p w14:paraId="2BB3ED6A" w14:textId="77777777" w:rsidR="00794E45" w:rsidRDefault="00794E45" w:rsidP="00794E45">
      <w:pPr>
        <w:numPr>
          <w:ilvl w:val="0"/>
          <w:numId w:val="89"/>
        </w:numPr>
        <w:spacing w:after="0"/>
        <w:jc w:val="both"/>
        <w:rPr>
          <w:ins w:id="61" w:author="Тодор Тодоров" w:date="2022-07-30T09:15:00Z"/>
          <w:rFonts w:ascii="Verdana" w:hAnsi="Verdana"/>
          <w:sz w:val="20"/>
          <w:szCs w:val="20"/>
        </w:rPr>
      </w:pPr>
      <w:ins w:id="62" w:author="Тодор Тодоров" w:date="2022-07-30T09:15:00Z">
        <w:r w:rsidRPr="004736EF">
          <w:rPr>
            <w:rFonts w:ascii="Verdana" w:hAnsi="Verdana"/>
            <w:sz w:val="20"/>
            <w:szCs w:val="20"/>
          </w:rPr>
          <w:t>Лица, на които е предоставена временна закрила във връзка с масово навлизане на разселени лица от Украйна.</w:t>
        </w:r>
      </w:ins>
    </w:p>
    <w:p w14:paraId="30A7BAD3" w14:textId="77777777" w:rsidR="00794E45" w:rsidRDefault="00794E45" w:rsidP="00794E45">
      <w:pPr>
        <w:jc w:val="both"/>
        <w:rPr>
          <w:ins w:id="63" w:author="Тодор Тодоров" w:date="2022-07-30T09:20:00Z"/>
          <w:rFonts w:ascii="Verdana" w:hAnsi="Verdana"/>
          <w:sz w:val="20"/>
          <w:szCs w:val="20"/>
        </w:rPr>
      </w:pPr>
      <w:ins w:id="64" w:author="Тодор Тодоров" w:date="2022-07-30T09:15:00Z">
        <w:r>
          <w:rPr>
            <w:rFonts w:ascii="Verdana" w:hAnsi="Verdana"/>
            <w:sz w:val="20"/>
            <w:szCs w:val="20"/>
          </w:rPr>
          <w:t xml:space="preserve">Горната последователност се въвежда с оглед избягване на грешки и несъответствие при извършване на проверки от страна на ДСП по договори, които нямат причислена целева група от лица с предоставена </w:t>
        </w:r>
        <w:r w:rsidRPr="004736EF">
          <w:rPr>
            <w:rFonts w:ascii="Verdana" w:hAnsi="Verdana"/>
            <w:sz w:val="20"/>
            <w:szCs w:val="20"/>
          </w:rPr>
          <w:t>временна закрила във връзка с масово навлизане на разселени лица от Украйна</w:t>
        </w:r>
        <w:r>
          <w:rPr>
            <w:rFonts w:ascii="Verdana" w:hAnsi="Verdana"/>
            <w:sz w:val="20"/>
            <w:szCs w:val="20"/>
          </w:rPr>
          <w:t xml:space="preserve"> след измененията на Операцията от 03.05.2022 г.</w:t>
        </w:r>
      </w:ins>
    </w:p>
    <w:p w14:paraId="0D8F21C1" w14:textId="7018B0B0" w:rsidR="00794E45" w:rsidRPr="00794E45" w:rsidRDefault="00794E45" w:rsidP="00794E45">
      <w:pPr>
        <w:jc w:val="both"/>
        <w:rPr>
          <w:ins w:id="65" w:author="Тодор Тодоров" w:date="2022-07-30T09:15:00Z"/>
          <w:rFonts w:ascii="Verdana" w:hAnsi="Verdana"/>
          <w:sz w:val="20"/>
          <w:szCs w:val="20"/>
          <w:lang w:val="bg-BG"/>
          <w:rPrChange w:id="66" w:author="Тодор Тодоров" w:date="2022-07-30T09:22:00Z">
            <w:rPr>
              <w:ins w:id="67" w:author="Тодор Тодоров" w:date="2022-07-30T09:15:00Z"/>
              <w:rFonts w:ascii="Verdana" w:hAnsi="Verdana"/>
              <w:sz w:val="20"/>
              <w:szCs w:val="20"/>
            </w:rPr>
          </w:rPrChange>
        </w:rPr>
      </w:pPr>
      <w:ins w:id="68" w:author="Тодор Тодоров" w:date="2022-07-30T09:20:00Z">
        <w:r>
          <w:rPr>
            <w:rFonts w:ascii="Verdana" w:hAnsi="Verdana"/>
            <w:sz w:val="20"/>
            <w:szCs w:val="20"/>
            <w:lang w:val="bg-BG"/>
          </w:rPr>
          <w:t xml:space="preserve">Партньорските организации, които предвиждат участие на лица от целевата група </w:t>
        </w:r>
      </w:ins>
      <w:ins w:id="69" w:author="Тодор Тодоров" w:date="2022-07-30T09:21:00Z">
        <w:r>
          <w:rPr>
            <w:rFonts w:ascii="Verdana" w:hAnsi="Verdana"/>
            <w:sz w:val="20"/>
            <w:szCs w:val="20"/>
            <w:lang w:val="bg-BG"/>
          </w:rPr>
          <w:t>„</w:t>
        </w:r>
        <w:r w:rsidRPr="00794E45">
          <w:rPr>
            <w:rFonts w:ascii="Verdana" w:hAnsi="Verdana"/>
            <w:sz w:val="20"/>
            <w:szCs w:val="20"/>
            <w:lang w:val="bg-BG"/>
          </w:rPr>
          <w:t>Лица, на които е предоставена временна закрила във връзка с масово навлизане на разселени лица от Украйна</w:t>
        </w:r>
        <w:r>
          <w:rPr>
            <w:rFonts w:ascii="Verdana" w:hAnsi="Verdana"/>
            <w:sz w:val="20"/>
            <w:szCs w:val="20"/>
            <w:lang w:val="bg-BG"/>
          </w:rPr>
          <w:t xml:space="preserve">“ допълват съответната целева група под №4 в Приложение №1 </w:t>
        </w:r>
      </w:ins>
      <w:ins w:id="70" w:author="Тодор Тодоров" w:date="2022-07-30T09:22:00Z">
        <w:r>
          <w:rPr>
            <w:rFonts w:ascii="Verdana" w:hAnsi="Verdana"/>
            <w:sz w:val="20"/>
            <w:szCs w:val="20"/>
            <w:lang w:val="bg-BG"/>
          </w:rPr>
          <w:t xml:space="preserve">Списък </w:t>
        </w:r>
        <w:r>
          <w:rPr>
            <w:rFonts w:ascii="Verdana" w:hAnsi="Verdana"/>
            <w:sz w:val="20"/>
            <w:szCs w:val="20"/>
          </w:rPr>
          <w:t xml:space="preserve">COVID 19 </w:t>
        </w:r>
        <w:r>
          <w:rPr>
            <w:rFonts w:ascii="Verdana" w:hAnsi="Verdana"/>
            <w:sz w:val="20"/>
            <w:szCs w:val="20"/>
            <w:lang w:val="bg-BG"/>
          </w:rPr>
          <w:t>към Методиката за прилагане на опростени правила за отчитане от Р</w:t>
        </w:r>
        <w:r w:rsidR="00995EB5">
          <w:rPr>
            <w:rFonts w:ascii="Verdana" w:hAnsi="Verdana"/>
            <w:sz w:val="20"/>
            <w:szCs w:val="20"/>
            <w:lang w:val="bg-BG"/>
          </w:rPr>
          <w:t>ъководството н</w:t>
        </w:r>
        <w:r>
          <w:rPr>
            <w:rFonts w:ascii="Verdana" w:hAnsi="Verdana"/>
            <w:sz w:val="20"/>
            <w:szCs w:val="20"/>
            <w:lang w:val="bg-BG"/>
          </w:rPr>
          <w:t>а Партньорски</w:t>
        </w:r>
      </w:ins>
      <w:ins w:id="71" w:author="Тодор Тодоров" w:date="2022-07-30T09:26:00Z">
        <w:r w:rsidR="00995EB5">
          <w:rPr>
            <w:rFonts w:ascii="Verdana" w:hAnsi="Verdana"/>
            <w:sz w:val="20"/>
            <w:szCs w:val="20"/>
            <w:lang w:val="bg-BG"/>
          </w:rPr>
          <w:t>те</w:t>
        </w:r>
      </w:ins>
      <w:ins w:id="72" w:author="Тодор Тодоров" w:date="2022-07-30T09:22:00Z">
        <w:r>
          <w:rPr>
            <w:rFonts w:ascii="Verdana" w:hAnsi="Verdana"/>
            <w:sz w:val="20"/>
            <w:szCs w:val="20"/>
            <w:lang w:val="bg-BG"/>
          </w:rPr>
          <w:t xml:space="preserve"> организации по Операцията преди да бъде изпратено за извършване на проверка към </w:t>
        </w:r>
      </w:ins>
      <w:ins w:id="73" w:author="Тодор Тодоров" w:date="2022-07-30T09:23:00Z">
        <w:r>
          <w:rPr>
            <w:rFonts w:ascii="Verdana" w:hAnsi="Verdana"/>
            <w:sz w:val="20"/>
            <w:szCs w:val="20"/>
            <w:lang w:val="bg-BG"/>
          </w:rPr>
          <w:t>ДСП.</w:t>
        </w:r>
      </w:ins>
    </w:p>
    <w:p w14:paraId="1EF57BCD" w14:textId="77777777" w:rsidR="00CE1EDC" w:rsidRPr="00BA3AB2" w:rsidRDefault="00CE1EDC" w:rsidP="00BA3AB2">
      <w:pPr>
        <w:pStyle w:val="ListParagraph"/>
        <w:ind w:left="0"/>
        <w:jc w:val="both"/>
        <w:rPr>
          <w:rFonts w:ascii="Verdana" w:hAnsi="Verdana"/>
        </w:rPr>
      </w:pPr>
      <w:r w:rsidRPr="00BA3AB2">
        <w:rPr>
          <w:rFonts w:ascii="Verdana" w:hAnsi="Verdana"/>
        </w:rPr>
        <w:t>При проверката на кандидат-потребителите за допустима принадлежност към целевата група ДСП извършва проверка и за наличието на риск от двойно финансиране при включването на конкретен кандидат-потребител в предоставянето на топъл обяд. В случаите на установен риск от двойно финансиране за конкретно лице информацията се предоставя от ДСП на ПО в отделен списък, заедно с документите по механизма от схема № 1, а ако не е установен подобен риск се отразява в придружителното писмо към списъка.</w:t>
      </w:r>
    </w:p>
    <w:p w14:paraId="4A9B1F98" w14:textId="77777777" w:rsidR="00A03B7A" w:rsidRPr="00F35144" w:rsidRDefault="00A03B7A" w:rsidP="00BA3AB2">
      <w:pPr>
        <w:spacing w:line="240" w:lineRule="auto"/>
        <w:jc w:val="both"/>
        <w:rPr>
          <w:rFonts w:ascii="Verdana" w:hAnsi="Verdana"/>
          <w:sz w:val="20"/>
          <w:szCs w:val="20"/>
          <w:lang w:val="bg-BG"/>
        </w:rPr>
      </w:pPr>
      <w:r w:rsidRPr="00975889">
        <w:rPr>
          <w:rFonts w:ascii="Verdana" w:hAnsi="Verdana"/>
          <w:sz w:val="20"/>
          <w:szCs w:val="20"/>
          <w:lang w:val="bg-BG"/>
        </w:rPr>
        <w:t xml:space="preserve">Партньорската организация прилага ясни и проследими правила </w:t>
      </w:r>
      <w:r w:rsidRPr="00EF4D61">
        <w:rPr>
          <w:rFonts w:ascii="Verdana" w:hAnsi="Verdana"/>
          <w:sz w:val="20"/>
          <w:szCs w:val="20"/>
          <w:lang w:val="bg-BG"/>
        </w:rPr>
        <w:t>при</w:t>
      </w:r>
      <w:r w:rsidRPr="00426A03">
        <w:rPr>
          <w:rFonts w:ascii="Verdana" w:hAnsi="Verdana"/>
          <w:sz w:val="20"/>
          <w:szCs w:val="20"/>
          <w:lang w:val="bg-BG"/>
        </w:rPr>
        <w:t xml:space="preserve"> подбор на конкретните представители на целевата група, на които предоставя топъл обяд, удостоверени в </w:t>
      </w:r>
      <w:r w:rsidRPr="00E27D7C">
        <w:rPr>
          <w:rFonts w:ascii="Verdana" w:hAnsi="Verdana"/>
          <w:sz w:val="20"/>
          <w:szCs w:val="20"/>
          <w:lang w:val="bg-BG"/>
        </w:rPr>
        <w:t>разработената и утвърдена от кмета на съответната община процедура за подбор</w:t>
      </w:r>
      <w:r w:rsidRPr="00F35144">
        <w:rPr>
          <w:rFonts w:ascii="Verdana" w:hAnsi="Verdana"/>
          <w:sz w:val="20"/>
          <w:szCs w:val="20"/>
          <w:lang w:val="bg-BG"/>
        </w:rPr>
        <w:t xml:space="preserve"> и подкрепени от доказателства, отразени в съответните протоколи за определяне на конкретни потребители. </w:t>
      </w:r>
    </w:p>
    <w:p w14:paraId="3C17E5EE" w14:textId="77777777" w:rsidR="00A03B7A" w:rsidRPr="00BA3AB2" w:rsidRDefault="00A03B7A" w:rsidP="00BA3AB2">
      <w:pPr>
        <w:spacing w:line="240" w:lineRule="auto"/>
        <w:jc w:val="both"/>
        <w:rPr>
          <w:rFonts w:ascii="Verdana" w:hAnsi="Verdana"/>
          <w:b/>
          <w:sz w:val="20"/>
          <w:szCs w:val="20"/>
          <w:lang w:val="bg-BG"/>
        </w:rPr>
      </w:pPr>
      <w:r w:rsidRPr="00F35144">
        <w:rPr>
          <w:rFonts w:ascii="Verdana" w:hAnsi="Verdana"/>
          <w:sz w:val="20"/>
          <w:szCs w:val="20"/>
          <w:lang w:val="bg-BG"/>
        </w:rPr>
        <w:t xml:space="preserve">Партньорската организация </w:t>
      </w:r>
      <w:r w:rsidRPr="00285A4F">
        <w:rPr>
          <w:rFonts w:ascii="Verdana" w:hAnsi="Verdana"/>
          <w:sz w:val="20"/>
          <w:szCs w:val="20"/>
          <w:lang w:val="bg-BG"/>
        </w:rPr>
        <w:t xml:space="preserve">прилага </w:t>
      </w:r>
      <w:r w:rsidRPr="00886D24">
        <w:rPr>
          <w:rFonts w:ascii="Verdana" w:hAnsi="Verdana"/>
          <w:sz w:val="20"/>
          <w:szCs w:val="20"/>
          <w:lang w:val="bg-BG"/>
        </w:rPr>
        <w:t xml:space="preserve">и </w:t>
      </w:r>
      <w:r w:rsidRPr="00BA3AB2">
        <w:rPr>
          <w:rFonts w:ascii="Verdana" w:hAnsi="Verdana"/>
          <w:sz w:val="20"/>
          <w:szCs w:val="20"/>
          <w:lang w:val="bg-BG"/>
        </w:rPr>
        <w:t>процедура за идентифициране на конкретни лица, на които да предостави приготвен, но неполучен в съответния ден, топъл обяд, ко</w:t>
      </w:r>
      <w:r w:rsidR="002B14F1" w:rsidRPr="00BA3AB2">
        <w:rPr>
          <w:rFonts w:ascii="Verdana" w:hAnsi="Verdana"/>
          <w:sz w:val="20"/>
          <w:szCs w:val="20"/>
          <w:lang w:val="bg-BG"/>
        </w:rPr>
        <w:t>й</w:t>
      </w:r>
      <w:r w:rsidRPr="00BA3AB2">
        <w:rPr>
          <w:rFonts w:ascii="Verdana" w:hAnsi="Verdana"/>
          <w:sz w:val="20"/>
          <w:szCs w:val="20"/>
          <w:lang w:val="bg-BG"/>
        </w:rPr>
        <w:t xml:space="preserve">то </w:t>
      </w:r>
      <w:r w:rsidRPr="00BA3AB2">
        <w:rPr>
          <w:rFonts w:ascii="Verdana" w:hAnsi="Verdana"/>
          <w:b/>
          <w:sz w:val="20"/>
          <w:szCs w:val="20"/>
          <w:lang w:val="bg-BG"/>
        </w:rPr>
        <w:t xml:space="preserve">се предоставя на други лица от </w:t>
      </w:r>
      <w:r w:rsidR="0061474E" w:rsidRPr="00BA3AB2">
        <w:rPr>
          <w:rFonts w:ascii="Verdana" w:hAnsi="Verdana"/>
          <w:b/>
          <w:sz w:val="20"/>
          <w:szCs w:val="20"/>
          <w:lang w:val="bg-BG"/>
        </w:rPr>
        <w:t xml:space="preserve">допустимите </w:t>
      </w:r>
      <w:r w:rsidRPr="00975889">
        <w:rPr>
          <w:rFonts w:ascii="Verdana" w:hAnsi="Verdana"/>
          <w:b/>
          <w:sz w:val="20"/>
          <w:szCs w:val="20"/>
          <w:lang w:val="bg-BG"/>
        </w:rPr>
        <w:t>целеви групи, отразени като резерви в протоколите от извършен подбор.</w:t>
      </w:r>
      <w:r w:rsidRPr="00EF4D61">
        <w:rPr>
          <w:rFonts w:ascii="Verdana" w:hAnsi="Verdana"/>
          <w:sz w:val="20"/>
          <w:szCs w:val="20"/>
        </w:rPr>
        <w:t xml:space="preserve"> Спазването на тези изисквания </w:t>
      </w:r>
      <w:r w:rsidRPr="00426A03">
        <w:rPr>
          <w:rFonts w:ascii="Verdana" w:hAnsi="Verdana"/>
          <w:sz w:val="20"/>
          <w:szCs w:val="20"/>
          <w:lang w:val="bg-BG"/>
        </w:rPr>
        <w:t xml:space="preserve">е в съответствие с </w:t>
      </w:r>
      <w:r w:rsidRPr="00E27D7C">
        <w:rPr>
          <w:rFonts w:ascii="Verdana" w:hAnsi="Verdana"/>
          <w:sz w:val="20"/>
          <w:szCs w:val="20"/>
          <w:lang w:val="bg-BG"/>
        </w:rPr>
        <w:t xml:space="preserve">описаното в </w:t>
      </w:r>
      <w:r w:rsidRPr="00F35144">
        <w:rPr>
          <w:rFonts w:ascii="Verdana" w:hAnsi="Verdana"/>
          <w:sz w:val="20"/>
          <w:szCs w:val="20"/>
          <w:lang w:val="bg-BG"/>
        </w:rPr>
        <w:t xml:space="preserve">одобреното заявление за финансиране и се </w:t>
      </w:r>
      <w:r w:rsidRPr="00F35144">
        <w:rPr>
          <w:rFonts w:ascii="Verdana" w:hAnsi="Verdana"/>
          <w:sz w:val="20"/>
          <w:szCs w:val="20"/>
        </w:rPr>
        <w:t>проследява</w:t>
      </w:r>
      <w:r w:rsidRPr="00285A4F">
        <w:rPr>
          <w:rFonts w:ascii="Verdana" w:hAnsi="Verdana"/>
          <w:sz w:val="20"/>
          <w:szCs w:val="20"/>
          <w:lang w:val="bg-BG"/>
        </w:rPr>
        <w:t>т</w:t>
      </w:r>
      <w:r w:rsidRPr="00886D24">
        <w:rPr>
          <w:rFonts w:ascii="Verdana" w:hAnsi="Verdana"/>
          <w:sz w:val="20"/>
          <w:szCs w:val="20"/>
        </w:rPr>
        <w:t xml:space="preserve"> по време на изпълнение на договора</w:t>
      </w:r>
      <w:r w:rsidRPr="00BA3AB2">
        <w:rPr>
          <w:rFonts w:ascii="Verdana" w:hAnsi="Verdana"/>
          <w:sz w:val="20"/>
          <w:szCs w:val="20"/>
          <w:lang w:val="bg-BG"/>
        </w:rPr>
        <w:t>. Получаването на топъл обяд</w:t>
      </w:r>
      <w:r w:rsidR="002B14F1" w:rsidRPr="00BA3AB2">
        <w:rPr>
          <w:rFonts w:ascii="Verdana" w:hAnsi="Verdana"/>
          <w:sz w:val="20"/>
          <w:szCs w:val="20"/>
          <w:lang w:val="bg-BG"/>
        </w:rPr>
        <w:t xml:space="preserve"> от резервите се доказва с отделен списък с подпис за получения топъл обяд, към който се прилага и протокол с отразени трите имена на потребителя, за когото е бил предназначен топлия обяд, причината, поради която не е получен, както и референция към протокола за подбор, където е определена конкретната резерва.</w:t>
      </w:r>
    </w:p>
    <w:p w14:paraId="7BDCC1E2" w14:textId="77777777" w:rsidR="009E1929" w:rsidRDefault="00FB62F2" w:rsidP="00E2472C">
      <w:pPr>
        <w:tabs>
          <w:tab w:val="left" w:pos="0"/>
        </w:tabs>
        <w:spacing w:after="240" w:line="240" w:lineRule="auto"/>
        <w:jc w:val="both"/>
        <w:rPr>
          <w:rFonts w:ascii="Verdana" w:eastAsia="Calibri" w:hAnsi="Verdana"/>
          <w:sz w:val="20"/>
          <w:szCs w:val="20"/>
          <w:lang w:val="bg-BG"/>
        </w:rPr>
      </w:pPr>
      <w:r w:rsidRPr="00BA3AB2">
        <w:rPr>
          <w:rFonts w:ascii="Verdana" w:eastAsia="Calibri" w:hAnsi="Verdana"/>
          <w:sz w:val="20"/>
          <w:szCs w:val="20"/>
          <w:lang w:val="bg-BG"/>
        </w:rPr>
        <w:t>За техническо отчитане изпълнението на дейност „</w:t>
      </w:r>
      <w:r w:rsidR="00763477" w:rsidRPr="00BA3AB2">
        <w:rPr>
          <w:rFonts w:ascii="Verdana" w:eastAsia="Calibri" w:hAnsi="Verdana"/>
          <w:sz w:val="20"/>
          <w:szCs w:val="20"/>
          <w:lang w:val="bg-BG"/>
        </w:rPr>
        <w:t xml:space="preserve">Определяне </w:t>
      </w:r>
      <w:r w:rsidRPr="00BA3AB2">
        <w:rPr>
          <w:rFonts w:ascii="Verdana" w:eastAsia="Calibri" w:hAnsi="Verdana"/>
          <w:sz w:val="20"/>
          <w:szCs w:val="20"/>
          <w:lang w:val="bg-BG"/>
        </w:rPr>
        <w:t xml:space="preserve">на </w:t>
      </w:r>
      <w:r w:rsidR="00763477" w:rsidRPr="00BA3AB2">
        <w:rPr>
          <w:rFonts w:ascii="Verdana" w:eastAsia="Calibri" w:hAnsi="Verdana"/>
          <w:sz w:val="20"/>
          <w:szCs w:val="20"/>
          <w:lang w:val="bg-BG"/>
        </w:rPr>
        <w:t>целеви групи</w:t>
      </w:r>
      <w:r w:rsidRPr="00BA3AB2">
        <w:rPr>
          <w:rFonts w:ascii="Verdana" w:eastAsia="Calibri" w:hAnsi="Verdana"/>
          <w:sz w:val="20"/>
          <w:szCs w:val="20"/>
          <w:lang w:val="bg-BG"/>
        </w:rPr>
        <w:t>“ се представят към всеки отчет – подадените за периода на отчета заявления</w:t>
      </w:r>
      <w:r w:rsidR="00D64C6A" w:rsidRPr="00BA3AB2">
        <w:rPr>
          <w:rFonts w:ascii="Verdana" w:eastAsia="Calibri" w:hAnsi="Verdana"/>
          <w:sz w:val="20"/>
          <w:szCs w:val="20"/>
          <w:lang w:val="bg-BG"/>
        </w:rPr>
        <w:t xml:space="preserve"> </w:t>
      </w:r>
      <w:r w:rsidRPr="00BA3AB2">
        <w:rPr>
          <w:rFonts w:ascii="Verdana" w:eastAsia="Calibri" w:hAnsi="Verdana"/>
          <w:sz w:val="20"/>
          <w:szCs w:val="20"/>
          <w:lang w:val="bg-BG"/>
        </w:rPr>
        <w:t>-</w:t>
      </w:r>
      <w:r w:rsidR="00D64C6A" w:rsidRPr="00BA3AB2">
        <w:rPr>
          <w:rFonts w:ascii="Verdana" w:eastAsia="Calibri" w:hAnsi="Verdana"/>
          <w:sz w:val="20"/>
          <w:szCs w:val="20"/>
          <w:lang w:val="bg-BG"/>
        </w:rPr>
        <w:t xml:space="preserve"> </w:t>
      </w:r>
      <w:r w:rsidRPr="00BA3AB2">
        <w:rPr>
          <w:rFonts w:ascii="Verdana" w:eastAsia="Calibri" w:hAnsi="Verdana"/>
          <w:sz w:val="20"/>
          <w:szCs w:val="20"/>
          <w:lang w:val="bg-BG"/>
        </w:rPr>
        <w:t>декларации на включените потребители</w:t>
      </w:r>
      <w:r w:rsidRPr="00BA3AB2">
        <w:rPr>
          <w:rFonts w:ascii="Verdana" w:eastAsia="Calibri" w:hAnsi="Verdana"/>
          <w:sz w:val="20"/>
          <w:szCs w:val="20"/>
          <w:lang w:val="ru-RU"/>
        </w:rPr>
        <w:t xml:space="preserve"> /Приложение № 2 от Методиката/</w:t>
      </w:r>
      <w:r w:rsidRPr="00BA3AB2">
        <w:rPr>
          <w:rFonts w:ascii="Verdana" w:eastAsia="Calibri" w:hAnsi="Verdana"/>
          <w:sz w:val="20"/>
          <w:szCs w:val="20"/>
          <w:lang w:val="bg-BG"/>
        </w:rPr>
        <w:t>; списъците /Приложение № 1 от Методиката/; документация във връзка с проведения подбор на включените потребители – заповед за сформиране на комисия за подбор, механизъм/процедура за подбор, която е утвърдена от представляващия партньорската организация, протоколи от извършения подбор</w:t>
      </w:r>
      <w:r w:rsidR="00E7072E" w:rsidRPr="00BA3AB2">
        <w:rPr>
          <w:rFonts w:ascii="Verdana" w:eastAsia="Calibri" w:hAnsi="Verdana"/>
          <w:sz w:val="20"/>
          <w:szCs w:val="20"/>
          <w:lang w:val="bg-BG"/>
        </w:rPr>
        <w:t xml:space="preserve"> и договори, сключени с потребителите за предоставяне на </w:t>
      </w:r>
      <w:r w:rsidR="00F36DFE" w:rsidRPr="00BA3AB2">
        <w:rPr>
          <w:rFonts w:ascii="Verdana" w:eastAsia="Calibri" w:hAnsi="Verdana"/>
          <w:sz w:val="20"/>
          <w:szCs w:val="20"/>
          <w:lang w:val="bg-BG"/>
        </w:rPr>
        <w:t>топъл обяд</w:t>
      </w:r>
      <w:r w:rsidR="00E7072E" w:rsidRPr="00BA3AB2">
        <w:rPr>
          <w:rFonts w:ascii="Verdana" w:eastAsia="Calibri" w:hAnsi="Verdana"/>
          <w:sz w:val="20"/>
          <w:szCs w:val="20"/>
          <w:lang w:val="bg-BG"/>
        </w:rPr>
        <w:t xml:space="preserve">. </w:t>
      </w:r>
    </w:p>
    <w:p w14:paraId="5F0706EB" w14:textId="77777777" w:rsidR="00D710F3" w:rsidRPr="00BA3AB2" w:rsidRDefault="00D710F3" w:rsidP="00E2472C">
      <w:pPr>
        <w:tabs>
          <w:tab w:val="left" w:pos="0"/>
        </w:tabs>
        <w:spacing w:after="240" w:line="240" w:lineRule="auto"/>
        <w:jc w:val="both"/>
        <w:rPr>
          <w:rFonts w:ascii="Verdana" w:eastAsia="Calibri" w:hAnsi="Verdana"/>
          <w:b/>
          <w:sz w:val="20"/>
          <w:szCs w:val="20"/>
          <w:lang w:val="bg-BG"/>
        </w:rPr>
      </w:pPr>
      <w:r w:rsidRPr="00BA3AB2">
        <w:rPr>
          <w:rFonts w:ascii="Verdana" w:eastAsia="Calibri" w:hAnsi="Verdana"/>
          <w:sz w:val="20"/>
          <w:szCs w:val="20"/>
          <w:lang w:val="bg-BG"/>
        </w:rPr>
        <w:t>Във всички специфични случаи, налагащи предоставянето на топъл обяд извън гореописания механизъм</w:t>
      </w:r>
      <w:r w:rsidR="00E7072E" w:rsidRPr="00BA3AB2">
        <w:rPr>
          <w:rFonts w:ascii="Verdana" w:eastAsia="Calibri" w:hAnsi="Verdana"/>
          <w:sz w:val="20"/>
          <w:szCs w:val="20"/>
          <w:lang w:val="bg-BG"/>
        </w:rPr>
        <w:t>,</w:t>
      </w:r>
      <w:r w:rsidRPr="00BA3AB2">
        <w:rPr>
          <w:rFonts w:ascii="Verdana" w:eastAsia="Calibri" w:hAnsi="Verdana"/>
          <w:sz w:val="20"/>
          <w:szCs w:val="20"/>
          <w:lang w:val="bg-BG"/>
        </w:rPr>
        <w:t xml:space="preserve"> по изключение партньорските организации следва да </w:t>
      </w:r>
      <w:r w:rsidRPr="00BA3AB2">
        <w:rPr>
          <w:rFonts w:ascii="Verdana" w:eastAsia="Calibri" w:hAnsi="Verdana"/>
          <w:sz w:val="20"/>
          <w:szCs w:val="20"/>
          <w:lang w:val="bg-BG"/>
        </w:rPr>
        <w:lastRenderedPageBreak/>
        <w:t xml:space="preserve">осигуряват възможност за служебно изготвяне на документите, необходими за включването на нуждаещо се лице в проектните дейности.  </w:t>
      </w:r>
      <w:r w:rsidRPr="00BA3AB2">
        <w:rPr>
          <w:rFonts w:ascii="Verdana" w:eastAsia="Calibri" w:hAnsi="Verdana"/>
          <w:b/>
          <w:sz w:val="20"/>
          <w:szCs w:val="20"/>
          <w:lang w:val="bg-BG"/>
        </w:rPr>
        <w:t>Задължително причините, налагащи служебното изготвяне на документите следва да са обосновани в съответния протокол на комисията за извършен подбор на потребителя</w:t>
      </w:r>
      <w:r w:rsidR="009A313A" w:rsidRPr="00BA3AB2">
        <w:rPr>
          <w:rFonts w:ascii="Verdana" w:eastAsia="Calibri" w:hAnsi="Verdana"/>
          <w:b/>
          <w:sz w:val="20"/>
          <w:szCs w:val="20"/>
          <w:lang w:val="bg-BG"/>
        </w:rPr>
        <w:t xml:space="preserve"> в зависимост от спецификата</w:t>
      </w:r>
      <w:r w:rsidRPr="00BA3AB2">
        <w:rPr>
          <w:rFonts w:ascii="Verdana" w:eastAsia="Calibri" w:hAnsi="Verdana"/>
          <w:b/>
          <w:sz w:val="20"/>
          <w:szCs w:val="20"/>
          <w:lang w:val="bg-BG"/>
        </w:rPr>
        <w:t xml:space="preserve">. </w:t>
      </w:r>
    </w:p>
    <w:p w14:paraId="2BA13D1D" w14:textId="77777777" w:rsidR="00387054" w:rsidRDefault="00387054" w:rsidP="009C490A">
      <w:pPr>
        <w:tabs>
          <w:tab w:val="left" w:pos="709"/>
        </w:tabs>
        <w:spacing w:after="240"/>
        <w:jc w:val="both"/>
        <w:rPr>
          <w:rFonts w:ascii="Verdana" w:eastAsia="Calibri" w:hAnsi="Verdana"/>
          <w:sz w:val="20"/>
          <w:szCs w:val="20"/>
          <w:lang w:val="bg-BG"/>
        </w:rPr>
      </w:pPr>
      <w:r>
        <w:rPr>
          <w:rFonts w:ascii="Verdana" w:eastAsia="Calibri" w:hAnsi="Verdana"/>
          <w:sz w:val="20"/>
          <w:szCs w:val="20"/>
          <w:lang w:val="bg-BG"/>
        </w:rPr>
        <w:t xml:space="preserve">ПО следва да </w:t>
      </w:r>
      <w:r w:rsidR="00EE4D27">
        <w:rPr>
          <w:rFonts w:ascii="Verdana" w:eastAsia="Calibri" w:hAnsi="Verdana"/>
          <w:sz w:val="20"/>
          <w:szCs w:val="20"/>
          <w:lang w:val="bg-BG"/>
        </w:rPr>
        <w:t xml:space="preserve">инициира </w:t>
      </w:r>
      <w:r>
        <w:rPr>
          <w:rFonts w:ascii="Verdana" w:eastAsia="Calibri" w:hAnsi="Verdana"/>
          <w:sz w:val="20"/>
          <w:szCs w:val="20"/>
          <w:lang w:val="bg-BG"/>
        </w:rPr>
        <w:t xml:space="preserve"> проверка за продължаваща принадлежност на потребителите към целевите групи по операцията на всеки шест месеца от включване на определените лица в проекта. За целта ПО изпраща в ДСП</w:t>
      </w:r>
      <w:r w:rsidR="0055117D">
        <w:rPr>
          <w:rFonts w:ascii="Verdana" w:eastAsia="Calibri" w:hAnsi="Verdana"/>
          <w:sz w:val="20"/>
          <w:szCs w:val="20"/>
          <w:lang w:val="bg-BG"/>
        </w:rPr>
        <w:t xml:space="preserve"> списък</w:t>
      </w:r>
      <w:r>
        <w:rPr>
          <w:rFonts w:ascii="Verdana" w:eastAsia="Calibri" w:hAnsi="Verdana"/>
          <w:sz w:val="20"/>
          <w:szCs w:val="20"/>
          <w:lang w:val="bg-BG"/>
        </w:rPr>
        <w:t xml:space="preserve"> на потребителите на услуги (Приложение №1 от Методиката</w:t>
      </w:r>
      <w:r w:rsidR="008058C0">
        <w:rPr>
          <w:rFonts w:ascii="Verdana" w:eastAsia="Calibri" w:hAnsi="Verdana"/>
          <w:sz w:val="20"/>
          <w:szCs w:val="20"/>
          <w:lang w:val="bg-BG"/>
        </w:rPr>
        <w:t>, като се заличава думата „кандидатите за“</w:t>
      </w:r>
      <w:r>
        <w:rPr>
          <w:rFonts w:ascii="Verdana" w:eastAsia="Calibri" w:hAnsi="Verdana"/>
          <w:sz w:val="20"/>
          <w:szCs w:val="20"/>
          <w:lang w:val="bg-BG"/>
        </w:rPr>
        <w:t xml:space="preserve">) с цел извършване на проверка. </w:t>
      </w:r>
      <w:r w:rsidR="00EE4D27">
        <w:rPr>
          <w:rFonts w:ascii="Verdana" w:eastAsia="Calibri" w:hAnsi="Verdana"/>
          <w:sz w:val="20"/>
          <w:szCs w:val="20"/>
          <w:lang w:val="bg-BG"/>
        </w:rPr>
        <w:t xml:space="preserve">Списъкът се изпраща в срок, </w:t>
      </w:r>
      <w:r>
        <w:rPr>
          <w:rFonts w:ascii="Verdana" w:eastAsia="Calibri" w:hAnsi="Verdana"/>
          <w:sz w:val="20"/>
          <w:szCs w:val="20"/>
          <w:lang w:val="bg-BG"/>
        </w:rPr>
        <w:t xml:space="preserve">съобразен с оглед получаване на обратна информация от ДСП в рамките най-късно </w:t>
      </w:r>
      <w:r w:rsidRPr="00536639">
        <w:rPr>
          <w:rFonts w:ascii="Verdana" w:eastAsia="Calibri" w:hAnsi="Verdana"/>
          <w:b/>
          <w:sz w:val="20"/>
          <w:szCs w:val="20"/>
          <w:lang w:val="bg-BG"/>
        </w:rPr>
        <w:t>до края на 6-я месец</w:t>
      </w:r>
      <w:r>
        <w:rPr>
          <w:rFonts w:ascii="Verdana" w:eastAsia="Calibri" w:hAnsi="Verdana"/>
          <w:sz w:val="20"/>
          <w:szCs w:val="20"/>
          <w:lang w:val="bg-BG"/>
        </w:rPr>
        <w:t xml:space="preserve"> от включване в проектните дейности (или от предходната извършена проверка) на всеки един потребител. </w:t>
      </w:r>
      <w:r w:rsidR="00EE4D27">
        <w:rPr>
          <w:rFonts w:ascii="Verdana" w:eastAsia="Calibri" w:hAnsi="Verdana"/>
          <w:sz w:val="20"/>
          <w:szCs w:val="20"/>
          <w:lang w:val="bg-BG"/>
        </w:rPr>
        <w:t xml:space="preserve">При установена липса на принадлежност към допустимите целеви групи за конкретен потребител, за същия трябва да бъде преустановено предоставянето на услуги от деня, следващ датата на получаване на писмото от ДСП в съответната община – ПО. </w:t>
      </w:r>
      <w:r>
        <w:rPr>
          <w:rFonts w:ascii="Verdana" w:eastAsia="Calibri" w:hAnsi="Verdana"/>
          <w:sz w:val="20"/>
          <w:szCs w:val="20"/>
          <w:lang w:val="bg-BG"/>
        </w:rPr>
        <w:t>Обратната информация, която се получава от ДСП, касаеща продължаващата принадлежност на включените потребители към целевите групи се съхранява от ПО и се предоставя на УО при извършване на „проверки на място“ и при окомплектоване на отчетни документи.</w:t>
      </w:r>
    </w:p>
    <w:p w14:paraId="63B24FE9" w14:textId="77777777" w:rsidR="009C490A" w:rsidRPr="00DF2B24" w:rsidRDefault="009C490A" w:rsidP="009C490A">
      <w:pPr>
        <w:tabs>
          <w:tab w:val="left" w:pos="709"/>
        </w:tabs>
        <w:spacing w:after="240"/>
        <w:jc w:val="both"/>
        <w:rPr>
          <w:rFonts w:ascii="Verdana" w:eastAsia="Calibri" w:hAnsi="Verdana"/>
          <w:sz w:val="20"/>
          <w:szCs w:val="20"/>
          <w:lang w:val="bg-BG"/>
        </w:rPr>
      </w:pPr>
      <w:r>
        <w:rPr>
          <w:rFonts w:ascii="Verdana" w:eastAsia="Calibri" w:hAnsi="Verdana"/>
          <w:sz w:val="20"/>
          <w:szCs w:val="20"/>
          <w:lang w:val="bg-BG"/>
        </w:rPr>
        <w:t xml:space="preserve">Комуникацията между ПО и ДСП се осъществява съгласно описания в т. 2 Механизъм за обмен на данни и Схема 1, като ДСП задължително извършва и проверка за </w:t>
      </w:r>
      <w:r w:rsidRPr="004351FB">
        <w:rPr>
          <w:rFonts w:ascii="Verdana" w:eastAsia="Calibri" w:hAnsi="Verdana"/>
          <w:sz w:val="20"/>
          <w:szCs w:val="20"/>
          <w:lang w:val="bg-BG"/>
        </w:rPr>
        <w:t>наличието на риск от двойно финансиране при участие на конкретен потребител в предоставянето на топъл обяд.</w:t>
      </w:r>
    </w:p>
    <w:p w14:paraId="4AB07755" w14:textId="77777777" w:rsidR="003660A6" w:rsidRPr="003660A6" w:rsidRDefault="003660A6" w:rsidP="003660A6">
      <w:pPr>
        <w:tabs>
          <w:tab w:val="left" w:pos="709"/>
        </w:tabs>
        <w:spacing w:after="240"/>
        <w:jc w:val="both"/>
        <w:rPr>
          <w:rFonts w:ascii="Verdana" w:eastAsia="Calibri" w:hAnsi="Verdana"/>
          <w:b/>
          <w:sz w:val="20"/>
          <w:szCs w:val="20"/>
          <w:lang w:val="bg-BG"/>
        </w:rPr>
      </w:pPr>
      <w:r w:rsidRPr="003660A6">
        <w:rPr>
          <w:rFonts w:ascii="Verdana" w:eastAsia="Calibri" w:hAnsi="Verdana"/>
          <w:b/>
          <w:sz w:val="20"/>
          <w:szCs w:val="20"/>
          <w:lang w:val="bg-BG"/>
        </w:rPr>
        <w:t>В СЛУЧАЙ НА ПОДПОМАГАНЕ НА ЛИЦА, НА КОИТО Е ПРЕДОСТАВЕНА ВРЕМЕННА ЗАКРИЛА ВЪВ ВРЪЗКА С МАСОВО НАВЛИЗАНЕ НА РАЗСЕЛЕНИ ЛИЦА ОТ УКРАЙНА.</w:t>
      </w:r>
    </w:p>
    <w:p w14:paraId="599CCA2C" w14:textId="2724810D" w:rsidR="001B5498" w:rsidRDefault="001B5498" w:rsidP="003660A6">
      <w:pPr>
        <w:tabs>
          <w:tab w:val="left" w:pos="709"/>
        </w:tabs>
        <w:spacing w:after="240"/>
        <w:jc w:val="both"/>
        <w:rPr>
          <w:ins w:id="74" w:author="Mariela Borisova" w:date="2022-08-02T12:08:00Z"/>
          <w:rFonts w:ascii="Verdana" w:eastAsia="Calibri" w:hAnsi="Verdana"/>
          <w:sz w:val="20"/>
          <w:szCs w:val="20"/>
          <w:lang w:val="bg-BG"/>
        </w:rPr>
      </w:pPr>
      <w:ins w:id="75" w:author="Mariela Borisova" w:date="2022-08-02T12:08:00Z">
        <w:r w:rsidRPr="001B5498">
          <w:rPr>
            <w:rFonts w:ascii="Verdana" w:hAnsi="Verdana"/>
            <w:b/>
            <w:noProof/>
            <w:sz w:val="20"/>
            <w:szCs w:val="20"/>
            <w:lang w:val="bg-BG" w:eastAsia="bg-BG"/>
            <w:rPrChange w:id="76" w:author="Unknown">
              <w:rPr>
                <w:noProof/>
                <w:lang w:val="bg-BG" w:eastAsia="bg-BG"/>
              </w:rPr>
            </w:rPrChange>
          </w:rPr>
          <mc:AlternateContent>
            <mc:Choice Requires="wps">
              <w:drawing>
                <wp:anchor distT="0" distB="0" distL="114300" distR="114300" simplePos="0" relativeHeight="251666944" behindDoc="0" locked="0" layoutInCell="1" allowOverlap="1" wp14:anchorId="3E779448" wp14:editId="0C806FB7">
                  <wp:simplePos x="0" y="0"/>
                  <wp:positionH relativeFrom="column">
                    <wp:posOffset>0</wp:posOffset>
                  </wp:positionH>
                  <wp:positionV relativeFrom="paragraph">
                    <wp:posOffset>329565</wp:posOffset>
                  </wp:positionV>
                  <wp:extent cx="6096000" cy="1102995"/>
                  <wp:effectExtent l="0" t="0" r="19050" b="2159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02995"/>
                          </a:xfrm>
                          <a:prstGeom prst="rect">
                            <a:avLst/>
                          </a:prstGeom>
                          <a:solidFill>
                            <a:srgbClr val="C0C0C0"/>
                          </a:solidFill>
                          <a:ln w="9525">
                            <a:solidFill>
                              <a:srgbClr val="000000"/>
                            </a:solidFill>
                            <a:miter lim="800000"/>
                            <a:headEnd/>
                            <a:tailEnd/>
                          </a:ln>
                        </wps:spPr>
                        <wps:txbx>
                          <w:txbxContent>
                            <w:p w14:paraId="4AC740BC" w14:textId="145A607E" w:rsidR="00C360CE" w:rsidRDefault="00C360CE">
                              <w:pPr>
                                <w:jc w:val="both"/>
                                <w:rPr>
                                  <w:ins w:id="77" w:author="Mariela Borisova" w:date="2022-08-02T12:24:00Z"/>
                                  <w:rFonts w:ascii="Verdana" w:hAnsi="Verdana"/>
                                  <w:b/>
                                  <w:sz w:val="20"/>
                                  <w:szCs w:val="20"/>
                                </w:rPr>
                                <w:pPrChange w:id="78" w:author="Mariela Borisova" w:date="2022-08-02T12:18:00Z">
                                  <w:pPr>
                                    <w:pStyle w:val="BodyText"/>
                                    <w:jc w:val="both"/>
                                  </w:pPr>
                                </w:pPrChange>
                              </w:pPr>
                              <w:ins w:id="79" w:author="Mariela Borisova" w:date="2022-08-02T12:13:00Z">
                                <w:r w:rsidRPr="0037428C">
                                  <w:rPr>
                                    <w:rFonts w:ascii="Verdana" w:hAnsi="Verdana"/>
                                    <w:b/>
                                    <w:sz w:val="20"/>
                                    <w:szCs w:val="20"/>
                                    <w:rPrChange w:id="80" w:author="Mariela Borisova" w:date="2022-08-02T12:17:00Z">
                                      <w:rPr>
                                        <w:rFonts w:ascii="Verdana" w:hAnsi="Verdana"/>
                                        <w:sz w:val="20"/>
                                        <w:szCs w:val="20"/>
                                      </w:rPr>
                                    </w:rPrChange>
                                  </w:rPr>
                                  <w:t>Лица, на които е предоставена временна закрила във връзка с масово навлизане на разселени лица от Украйна</w:t>
                                </w:r>
                              </w:ins>
                              <w:ins w:id="81" w:author="Mariela Borisova" w:date="2022-08-02T12:24:00Z">
                                <w:r>
                                  <w:rPr>
                                    <w:rFonts w:ascii="Verdana" w:hAnsi="Verdana"/>
                                    <w:b/>
                                    <w:sz w:val="20"/>
                                    <w:szCs w:val="20"/>
                                    <w:lang w:val="bg-BG"/>
                                  </w:rPr>
                                  <w:t>,</w:t>
                                </w:r>
                              </w:ins>
                              <w:ins w:id="82" w:author="Mariela Borisova" w:date="2022-08-02T12:14:00Z">
                                <w:r w:rsidRPr="0037428C">
                                  <w:rPr>
                                    <w:rFonts w:ascii="Verdana" w:hAnsi="Verdana"/>
                                    <w:b/>
                                    <w:sz w:val="20"/>
                                    <w:szCs w:val="20"/>
                                    <w:lang w:val="bg-BG"/>
                                    <w:rPrChange w:id="83" w:author="Mariela Borisova" w:date="2022-08-02T12:17:00Z">
                                      <w:rPr>
                                        <w:rFonts w:ascii="Verdana" w:hAnsi="Verdana"/>
                                        <w:sz w:val="20"/>
                                        <w:szCs w:val="20"/>
                                      </w:rPr>
                                    </w:rPrChange>
                                  </w:rPr>
                                  <w:t xml:space="preserve"> и </w:t>
                                </w:r>
                              </w:ins>
                              <w:ins w:id="84" w:author="Mariela Borisova" w:date="2022-08-02T12:24:00Z">
                                <w:r>
                                  <w:rPr>
                                    <w:rFonts w:ascii="Verdana" w:hAnsi="Verdana"/>
                                    <w:b/>
                                    <w:sz w:val="20"/>
                                    <w:szCs w:val="20"/>
                                    <w:lang w:val="bg-BG"/>
                                  </w:rPr>
                                  <w:t>з</w:t>
                                </w:r>
                              </w:ins>
                              <w:ins w:id="85" w:author="Mariela Borisova" w:date="2022-08-02T12:14:00Z">
                                <w:r w:rsidRPr="0037428C">
                                  <w:rPr>
                                    <w:rFonts w:ascii="Verdana" w:hAnsi="Verdana"/>
                                    <w:b/>
                                    <w:sz w:val="20"/>
                                    <w:szCs w:val="20"/>
                                    <w:lang w:val="bg-BG"/>
                                    <w:rPrChange w:id="86" w:author="Mariela Borisova" w:date="2022-08-02T12:17:00Z">
                                      <w:rPr>
                                        <w:rFonts w:ascii="Verdana" w:hAnsi="Verdana"/>
                                        <w:sz w:val="20"/>
                                        <w:szCs w:val="20"/>
                                      </w:rPr>
                                    </w:rPrChange>
                                  </w:rPr>
                                  <w:t xml:space="preserve">а които е осигурен подслон и храна по </w:t>
                                </w:r>
                              </w:ins>
                              <w:ins w:id="87" w:author="Mariela Borisova" w:date="2022-08-02T12:16:00Z">
                                <w:r w:rsidRPr="0037428C">
                                  <w:rPr>
                                    <w:rFonts w:ascii="Verdana" w:hAnsi="Verdana"/>
                                    <w:b/>
                                    <w:sz w:val="20"/>
                                    <w:szCs w:val="20"/>
                                    <w:lang w:val="bg-BG"/>
                                    <w:rPrChange w:id="88" w:author="Mariela Borisova" w:date="2022-08-02T12:17:00Z">
                                      <w:rPr>
                                        <w:rFonts w:ascii="Verdana" w:hAnsi="Verdana"/>
                                      </w:rPr>
                                    </w:rPrChange>
                                  </w:rPr>
                                  <w:t xml:space="preserve">различните </w:t>
                                </w:r>
                              </w:ins>
                              <w:ins w:id="89" w:author="Mariela Borisova" w:date="2022-08-02T12:15:00Z">
                                <w:r w:rsidRPr="0037428C">
                                  <w:rPr>
                                    <w:rFonts w:ascii="Verdana" w:hAnsi="Verdana" w:cs="Courier New" w:hint="eastAsia"/>
                                    <w:b/>
                                    <w:color w:val="202124"/>
                                    <w:sz w:val="20"/>
                                    <w:szCs w:val="20"/>
                                    <w:lang w:val="bg-BG" w:eastAsia="bg-BG"/>
                                    <w:rPrChange w:id="90" w:author="Mariela Borisova" w:date="2022-08-02T12:17:00Z">
                                      <w:rPr>
                                        <w:rFonts w:ascii="inherit" w:hAnsi="inherit" w:cs="Courier New" w:hint="eastAsia"/>
                                        <w:color w:val="202124"/>
                                        <w:sz w:val="42"/>
                                        <w:szCs w:val="42"/>
                                      </w:rPr>
                                    </w:rPrChange>
                                  </w:rPr>
                                  <w:t>видове</w:t>
                                </w:r>
                                <w:r w:rsidRPr="0037428C">
                                  <w:rPr>
                                    <w:rFonts w:ascii="Verdana" w:hAnsi="Verdana" w:cs="Courier New"/>
                                    <w:b/>
                                    <w:color w:val="202124"/>
                                    <w:sz w:val="20"/>
                                    <w:szCs w:val="20"/>
                                    <w:lang w:val="bg-BG" w:eastAsia="bg-BG"/>
                                    <w:rPrChange w:id="91" w:author="Mariela Borisova" w:date="2022-08-02T12:17:00Z">
                                      <w:rPr>
                                        <w:rFonts w:ascii="inherit" w:hAnsi="inherit" w:cs="Courier New"/>
                                        <w:color w:val="202124"/>
                                        <w:sz w:val="42"/>
                                        <w:szCs w:val="42"/>
                                      </w:rPr>
                                    </w:rPrChange>
                                  </w:rPr>
                                  <w:t xml:space="preserve"> </w:t>
                                </w:r>
                                <w:r w:rsidRPr="0037428C">
                                  <w:rPr>
                                    <w:rFonts w:ascii="Verdana" w:hAnsi="Verdana" w:cs="Courier New" w:hint="eastAsia"/>
                                    <w:b/>
                                    <w:color w:val="202124"/>
                                    <w:sz w:val="20"/>
                                    <w:szCs w:val="20"/>
                                    <w:lang w:val="bg-BG" w:eastAsia="bg-BG"/>
                                    <w:rPrChange w:id="92" w:author="Mariela Borisova" w:date="2022-08-02T12:17:00Z">
                                      <w:rPr>
                                        <w:rFonts w:ascii="inherit" w:hAnsi="inherit" w:cs="Courier New" w:hint="eastAsia"/>
                                        <w:color w:val="202124"/>
                                        <w:sz w:val="42"/>
                                        <w:szCs w:val="42"/>
                                      </w:rPr>
                                    </w:rPrChange>
                                  </w:rPr>
                                  <w:t>подкрепа</w:t>
                                </w:r>
                                <w:r w:rsidRPr="0037428C">
                                  <w:rPr>
                                    <w:rFonts w:ascii="Verdana" w:hAnsi="Verdana" w:cs="Courier New"/>
                                    <w:b/>
                                    <w:color w:val="202124"/>
                                    <w:sz w:val="20"/>
                                    <w:szCs w:val="20"/>
                                    <w:lang w:val="bg-BG" w:eastAsia="bg-BG"/>
                                    <w:rPrChange w:id="93" w:author="Mariela Borisova" w:date="2022-08-02T12:17:00Z">
                                      <w:rPr>
                                        <w:rFonts w:ascii="inherit" w:hAnsi="inherit" w:cs="Courier New"/>
                                        <w:color w:val="202124"/>
                                        <w:sz w:val="42"/>
                                        <w:szCs w:val="42"/>
                                      </w:rPr>
                                    </w:rPrChange>
                                  </w:rPr>
                                  <w:t xml:space="preserve"> </w:t>
                                </w:r>
                                <w:r w:rsidRPr="0037428C">
                                  <w:rPr>
                                    <w:rFonts w:ascii="Verdana" w:hAnsi="Verdana" w:cs="Courier New" w:hint="eastAsia"/>
                                    <w:b/>
                                    <w:color w:val="202124"/>
                                    <w:sz w:val="20"/>
                                    <w:szCs w:val="20"/>
                                    <w:lang w:val="bg-BG" w:eastAsia="bg-BG"/>
                                    <w:rPrChange w:id="94" w:author="Mariela Borisova" w:date="2022-08-02T12:17:00Z">
                                      <w:rPr>
                                        <w:rFonts w:ascii="inherit" w:hAnsi="inherit" w:cs="Courier New" w:hint="eastAsia"/>
                                        <w:color w:val="202124"/>
                                        <w:sz w:val="42"/>
                                        <w:szCs w:val="42"/>
                                      </w:rPr>
                                    </w:rPrChange>
                                  </w:rPr>
                                  <w:t>за</w:t>
                                </w:r>
                                <w:r w:rsidRPr="0037428C">
                                  <w:rPr>
                                    <w:rFonts w:ascii="Verdana" w:hAnsi="Verdana" w:cs="Courier New"/>
                                    <w:b/>
                                    <w:color w:val="202124"/>
                                    <w:sz w:val="20"/>
                                    <w:szCs w:val="20"/>
                                    <w:lang w:val="bg-BG" w:eastAsia="bg-BG"/>
                                    <w:rPrChange w:id="95" w:author="Mariela Borisova" w:date="2022-08-02T12:17:00Z">
                                      <w:rPr>
                                        <w:rFonts w:ascii="inherit" w:hAnsi="inherit" w:cs="Courier New"/>
                                        <w:color w:val="202124"/>
                                        <w:sz w:val="42"/>
                                        <w:szCs w:val="42"/>
                                      </w:rPr>
                                    </w:rPrChange>
                                  </w:rPr>
                                  <w:t xml:space="preserve"> </w:t>
                                </w:r>
                              </w:ins>
                              <w:ins w:id="96" w:author="Mariela Borisova" w:date="2022-08-02T12:16:00Z">
                                <w:r w:rsidRPr="0037428C">
                                  <w:rPr>
                                    <w:rFonts w:ascii="Verdana" w:hAnsi="Verdana" w:cs="Courier New"/>
                                    <w:b/>
                                    <w:color w:val="202124"/>
                                    <w:sz w:val="20"/>
                                    <w:szCs w:val="20"/>
                                    <w:lang w:val="bg-BG" w:eastAsia="bg-BG"/>
                                    <w:rPrChange w:id="97" w:author="Mariela Borisova" w:date="2022-08-02T12:17:00Z">
                                      <w:rPr>
                                        <w:rFonts w:ascii="Verdana" w:hAnsi="Verdana" w:cs="Courier New"/>
                                        <w:color w:val="202124"/>
                                      </w:rPr>
                                    </w:rPrChange>
                                  </w:rPr>
                                  <w:t>разселените от Украйна лица</w:t>
                                </w:r>
                              </w:ins>
                              <w:ins w:id="98" w:author="Mariela Borisova" w:date="2022-08-02T12:15:00Z">
                                <w:r w:rsidRPr="0037428C">
                                  <w:rPr>
                                    <w:rFonts w:ascii="Verdana" w:hAnsi="Verdana" w:cs="Courier New"/>
                                    <w:b/>
                                    <w:color w:val="202124"/>
                                    <w:sz w:val="20"/>
                                    <w:szCs w:val="20"/>
                                    <w:lang w:val="bg-BG" w:eastAsia="bg-BG"/>
                                    <w:rPrChange w:id="99" w:author="Mariela Borisova" w:date="2022-08-02T12:17:00Z">
                                      <w:rPr>
                                        <w:rFonts w:ascii="inherit" w:hAnsi="inherit" w:cs="Courier New"/>
                                        <w:color w:val="202124"/>
                                        <w:sz w:val="42"/>
                                        <w:szCs w:val="42"/>
                                      </w:rPr>
                                    </w:rPrChange>
                                  </w:rPr>
                                  <w:t xml:space="preserve">, </w:t>
                                </w:r>
                                <w:r w:rsidRPr="0037428C">
                                  <w:rPr>
                                    <w:rFonts w:ascii="Verdana" w:hAnsi="Verdana" w:cs="Courier New" w:hint="eastAsia"/>
                                    <w:b/>
                                    <w:color w:val="202124"/>
                                    <w:sz w:val="20"/>
                                    <w:szCs w:val="20"/>
                                    <w:lang w:val="bg-BG" w:eastAsia="bg-BG"/>
                                    <w:rPrChange w:id="100" w:author="Mariela Borisova" w:date="2022-08-02T12:17:00Z">
                                      <w:rPr>
                                        <w:rFonts w:ascii="inherit" w:hAnsi="inherit" w:cs="Courier New" w:hint="eastAsia"/>
                                        <w:color w:val="202124"/>
                                        <w:sz w:val="42"/>
                                        <w:szCs w:val="42"/>
                                      </w:rPr>
                                    </w:rPrChange>
                                  </w:rPr>
                                  <w:t>които</w:t>
                                </w:r>
                                <w:r w:rsidRPr="0037428C">
                                  <w:rPr>
                                    <w:rFonts w:ascii="Verdana" w:hAnsi="Verdana" w:cs="Courier New"/>
                                    <w:b/>
                                    <w:color w:val="202124"/>
                                    <w:sz w:val="20"/>
                                    <w:szCs w:val="20"/>
                                    <w:lang w:val="bg-BG" w:eastAsia="bg-BG"/>
                                    <w:rPrChange w:id="101" w:author="Mariela Borisova" w:date="2022-08-02T12:17:00Z">
                                      <w:rPr>
                                        <w:rFonts w:ascii="inherit" w:hAnsi="inherit" w:cs="Courier New"/>
                                        <w:color w:val="202124"/>
                                        <w:sz w:val="42"/>
                                        <w:szCs w:val="42"/>
                                      </w:rPr>
                                    </w:rPrChange>
                                  </w:rPr>
                                  <w:t xml:space="preserve"> </w:t>
                                </w:r>
                                <w:r w:rsidRPr="0037428C">
                                  <w:rPr>
                                    <w:rFonts w:ascii="Verdana" w:hAnsi="Verdana" w:cs="Courier New" w:hint="eastAsia"/>
                                    <w:b/>
                                    <w:color w:val="202124"/>
                                    <w:sz w:val="20"/>
                                    <w:szCs w:val="20"/>
                                    <w:lang w:val="bg-BG" w:eastAsia="bg-BG"/>
                                    <w:rPrChange w:id="102" w:author="Mariela Borisova" w:date="2022-08-02T12:17:00Z">
                                      <w:rPr>
                                        <w:rFonts w:ascii="inherit" w:hAnsi="inherit" w:cs="Courier New" w:hint="eastAsia"/>
                                        <w:color w:val="202124"/>
                                        <w:sz w:val="42"/>
                                        <w:szCs w:val="42"/>
                                      </w:rPr>
                                    </w:rPrChange>
                                  </w:rPr>
                                  <w:t>се</w:t>
                                </w:r>
                                <w:r w:rsidRPr="0037428C">
                                  <w:rPr>
                                    <w:rFonts w:ascii="Verdana" w:hAnsi="Verdana" w:cs="Courier New"/>
                                    <w:b/>
                                    <w:color w:val="202124"/>
                                    <w:sz w:val="20"/>
                                    <w:szCs w:val="20"/>
                                    <w:lang w:val="bg-BG" w:eastAsia="bg-BG"/>
                                    <w:rPrChange w:id="103" w:author="Mariela Borisova" w:date="2022-08-02T12:17:00Z">
                                      <w:rPr>
                                        <w:rFonts w:ascii="inherit" w:hAnsi="inherit" w:cs="Courier New"/>
                                        <w:color w:val="202124"/>
                                        <w:sz w:val="42"/>
                                        <w:szCs w:val="42"/>
                                      </w:rPr>
                                    </w:rPrChange>
                                  </w:rPr>
                                  <w:t xml:space="preserve"> </w:t>
                                </w:r>
                                <w:r w:rsidRPr="0037428C">
                                  <w:rPr>
                                    <w:rFonts w:ascii="Verdana" w:hAnsi="Verdana" w:cs="Courier New" w:hint="eastAsia"/>
                                    <w:b/>
                                    <w:color w:val="202124"/>
                                    <w:sz w:val="20"/>
                                    <w:szCs w:val="20"/>
                                    <w:lang w:val="bg-BG" w:eastAsia="bg-BG"/>
                                    <w:rPrChange w:id="104" w:author="Mariela Borisova" w:date="2022-08-02T12:17:00Z">
                                      <w:rPr>
                                        <w:rFonts w:ascii="inherit" w:hAnsi="inherit" w:cs="Courier New" w:hint="eastAsia"/>
                                        <w:color w:val="202124"/>
                                        <w:sz w:val="42"/>
                                        <w:szCs w:val="42"/>
                                      </w:rPr>
                                    </w:rPrChange>
                                  </w:rPr>
                                  <w:t>финансира</w:t>
                                </w:r>
                              </w:ins>
                              <w:ins w:id="105" w:author="Mariela Borisova" w:date="2022-08-02T12:17:00Z">
                                <w:r w:rsidRPr="0037428C">
                                  <w:rPr>
                                    <w:rFonts w:ascii="Verdana" w:hAnsi="Verdana" w:cs="Courier New"/>
                                    <w:b/>
                                    <w:color w:val="202124"/>
                                    <w:sz w:val="20"/>
                                    <w:szCs w:val="20"/>
                                    <w:lang w:val="bg-BG" w:eastAsia="bg-BG"/>
                                    <w:rPrChange w:id="106" w:author="Mariela Borisova" w:date="2022-08-02T12:17:00Z">
                                      <w:rPr>
                                        <w:rFonts w:ascii="Verdana" w:hAnsi="Verdana" w:cs="Courier New"/>
                                        <w:color w:val="202124"/>
                                      </w:rPr>
                                    </w:rPrChange>
                                  </w:rPr>
                                  <w:t>т</w:t>
                                </w:r>
                              </w:ins>
                              <w:ins w:id="107" w:author="Mariela Borisova" w:date="2022-08-02T12:15:00Z">
                                <w:r w:rsidRPr="0037428C">
                                  <w:rPr>
                                    <w:rFonts w:ascii="Verdana" w:hAnsi="Verdana" w:cs="Courier New"/>
                                    <w:b/>
                                    <w:color w:val="202124"/>
                                    <w:sz w:val="20"/>
                                    <w:szCs w:val="20"/>
                                    <w:lang w:val="bg-BG" w:eastAsia="bg-BG"/>
                                    <w:rPrChange w:id="108" w:author="Mariela Borisova" w:date="2022-08-02T12:17:00Z">
                                      <w:rPr>
                                        <w:rFonts w:ascii="inherit" w:hAnsi="inherit" w:cs="Courier New"/>
                                        <w:color w:val="202124"/>
                                        <w:sz w:val="42"/>
                                        <w:szCs w:val="42"/>
                                      </w:rPr>
                                    </w:rPrChange>
                                  </w:rPr>
                                  <w:t xml:space="preserve"> </w:t>
                                </w:r>
                                <w:r w:rsidRPr="0037428C">
                                  <w:rPr>
                                    <w:rFonts w:ascii="Verdana" w:hAnsi="Verdana" w:cs="Courier New" w:hint="eastAsia"/>
                                    <w:b/>
                                    <w:color w:val="202124"/>
                                    <w:sz w:val="20"/>
                                    <w:szCs w:val="20"/>
                                    <w:lang w:val="bg-BG" w:eastAsia="bg-BG"/>
                                    <w:rPrChange w:id="109" w:author="Mariela Borisova" w:date="2022-08-02T12:17:00Z">
                                      <w:rPr>
                                        <w:rFonts w:ascii="inherit" w:hAnsi="inherit" w:cs="Courier New" w:hint="eastAsia"/>
                                        <w:color w:val="202124"/>
                                        <w:sz w:val="42"/>
                                        <w:szCs w:val="42"/>
                                      </w:rPr>
                                    </w:rPrChange>
                                  </w:rPr>
                                  <w:t>от</w:t>
                                </w:r>
                                <w:r w:rsidRPr="0037428C">
                                  <w:rPr>
                                    <w:rFonts w:ascii="Verdana" w:hAnsi="Verdana" w:cs="Courier New"/>
                                    <w:b/>
                                    <w:color w:val="202124"/>
                                    <w:sz w:val="20"/>
                                    <w:szCs w:val="20"/>
                                    <w:lang w:val="bg-BG" w:eastAsia="bg-BG"/>
                                    <w:rPrChange w:id="110" w:author="Mariela Borisova" w:date="2022-08-02T12:17:00Z">
                                      <w:rPr>
                                        <w:rFonts w:ascii="inherit" w:hAnsi="inherit" w:cs="Courier New"/>
                                        <w:color w:val="202124"/>
                                        <w:sz w:val="42"/>
                                        <w:szCs w:val="42"/>
                                      </w:rPr>
                                    </w:rPrChange>
                                  </w:rPr>
                                  <w:t xml:space="preserve"> </w:t>
                                </w:r>
                                <w:r w:rsidRPr="0037428C">
                                  <w:rPr>
                                    <w:rFonts w:ascii="Verdana" w:hAnsi="Verdana" w:cs="Courier New" w:hint="eastAsia"/>
                                    <w:b/>
                                    <w:color w:val="202124"/>
                                    <w:sz w:val="20"/>
                                    <w:szCs w:val="20"/>
                                    <w:lang w:val="bg-BG" w:eastAsia="bg-BG"/>
                                    <w:rPrChange w:id="111" w:author="Mariela Borisova" w:date="2022-08-02T12:17:00Z">
                                      <w:rPr>
                                        <w:rFonts w:ascii="inherit" w:hAnsi="inherit" w:cs="Courier New" w:hint="eastAsia"/>
                                        <w:color w:val="202124"/>
                                        <w:sz w:val="42"/>
                                        <w:szCs w:val="42"/>
                                      </w:rPr>
                                    </w:rPrChange>
                                  </w:rPr>
                                  <w:t>фондовете</w:t>
                                </w:r>
                                <w:r w:rsidRPr="0037428C">
                                  <w:rPr>
                                    <w:rFonts w:ascii="Verdana" w:hAnsi="Verdana" w:cs="Courier New"/>
                                    <w:b/>
                                    <w:color w:val="202124"/>
                                    <w:sz w:val="20"/>
                                    <w:szCs w:val="20"/>
                                    <w:lang w:val="bg-BG" w:eastAsia="bg-BG"/>
                                    <w:rPrChange w:id="112" w:author="Mariela Borisova" w:date="2022-08-02T12:17:00Z">
                                      <w:rPr>
                                        <w:rFonts w:ascii="inherit" w:hAnsi="inherit" w:cs="Courier New"/>
                                        <w:color w:val="202124"/>
                                        <w:sz w:val="42"/>
                                        <w:szCs w:val="42"/>
                                      </w:rPr>
                                    </w:rPrChange>
                                  </w:rPr>
                                  <w:t xml:space="preserve"> </w:t>
                                </w:r>
                                <w:r w:rsidRPr="0037428C">
                                  <w:rPr>
                                    <w:rFonts w:ascii="Verdana" w:hAnsi="Verdana" w:cs="Courier New" w:hint="eastAsia"/>
                                    <w:b/>
                                    <w:color w:val="202124"/>
                                    <w:sz w:val="20"/>
                                    <w:szCs w:val="20"/>
                                    <w:lang w:val="bg-BG" w:eastAsia="bg-BG"/>
                                    <w:rPrChange w:id="113" w:author="Mariela Borisova" w:date="2022-08-02T12:17:00Z">
                                      <w:rPr>
                                        <w:rFonts w:ascii="inherit" w:hAnsi="inherit" w:cs="Courier New" w:hint="eastAsia"/>
                                        <w:color w:val="202124"/>
                                        <w:sz w:val="42"/>
                                        <w:szCs w:val="42"/>
                                      </w:rPr>
                                    </w:rPrChange>
                                  </w:rPr>
                                  <w:t>на</w:t>
                                </w:r>
                                <w:r w:rsidRPr="0037428C">
                                  <w:rPr>
                                    <w:rFonts w:ascii="Verdana" w:hAnsi="Verdana" w:cs="Courier New"/>
                                    <w:b/>
                                    <w:color w:val="202124"/>
                                    <w:sz w:val="20"/>
                                    <w:szCs w:val="20"/>
                                    <w:lang w:val="bg-BG" w:eastAsia="bg-BG"/>
                                    <w:rPrChange w:id="114" w:author="Mariela Borisova" w:date="2022-08-02T12:17:00Z">
                                      <w:rPr>
                                        <w:rFonts w:ascii="inherit" w:hAnsi="inherit" w:cs="Courier New"/>
                                        <w:color w:val="202124"/>
                                        <w:sz w:val="42"/>
                                        <w:szCs w:val="42"/>
                                      </w:rPr>
                                    </w:rPrChange>
                                  </w:rPr>
                                  <w:t xml:space="preserve"> </w:t>
                                </w:r>
                                <w:r w:rsidRPr="0037428C">
                                  <w:rPr>
                                    <w:rFonts w:ascii="Verdana" w:hAnsi="Verdana" w:cs="Courier New" w:hint="eastAsia"/>
                                    <w:b/>
                                    <w:color w:val="202124"/>
                                    <w:sz w:val="20"/>
                                    <w:szCs w:val="20"/>
                                    <w:lang w:val="bg-BG" w:eastAsia="bg-BG"/>
                                    <w:rPrChange w:id="115" w:author="Mariela Borisova" w:date="2022-08-02T12:17:00Z">
                                      <w:rPr>
                                        <w:rFonts w:ascii="inherit" w:hAnsi="inherit" w:cs="Courier New" w:hint="eastAsia"/>
                                        <w:color w:val="202124"/>
                                        <w:sz w:val="42"/>
                                        <w:szCs w:val="42"/>
                                      </w:rPr>
                                    </w:rPrChange>
                                  </w:rPr>
                                  <w:t>ЕС</w:t>
                                </w:r>
                              </w:ins>
                              <w:ins w:id="116" w:author="Mariela Borisova" w:date="2022-08-02T12:17:00Z">
                                <w:r w:rsidRPr="0037428C">
                                  <w:rPr>
                                    <w:rFonts w:ascii="Verdana" w:hAnsi="Verdana" w:cs="Courier New"/>
                                    <w:b/>
                                    <w:color w:val="202124"/>
                                    <w:sz w:val="20"/>
                                    <w:szCs w:val="20"/>
                                    <w:lang w:val="bg-BG" w:eastAsia="bg-BG"/>
                                    <w:rPrChange w:id="117" w:author="Mariela Borisova" w:date="2022-08-02T12:17:00Z">
                                      <w:rPr>
                                        <w:rFonts w:ascii="Verdana" w:hAnsi="Verdana" w:cs="Courier New"/>
                                        <w:color w:val="202124"/>
                                      </w:rPr>
                                    </w:rPrChange>
                                  </w:rPr>
                                  <w:t xml:space="preserve"> </w:t>
                                </w:r>
                              </w:ins>
                              <w:ins w:id="118" w:author="Mariela Borisova" w:date="2022-08-02T12:09:00Z">
                                <w:r w:rsidRPr="0037428C">
                                  <w:rPr>
                                    <w:rFonts w:ascii="Verdana" w:hAnsi="Verdana" w:hint="eastAsia"/>
                                    <w:b/>
                                    <w:i/>
                                    <w:sz w:val="20"/>
                                    <w:szCs w:val="20"/>
                                    <w:u w:val="single"/>
                                    <w:lang w:val="bg-BG" w:eastAsia="bg-BG"/>
                                    <w:rPrChange w:id="119" w:author="Mariela Borisova" w:date="2022-08-02T12:18:00Z">
                                      <w:rPr>
                                        <w:rFonts w:ascii="inherit" w:hAnsi="inherit" w:cs="Courier New" w:hint="eastAsia"/>
                                        <w:color w:val="202124"/>
                                        <w:sz w:val="42"/>
                                        <w:szCs w:val="42"/>
                                      </w:rPr>
                                    </w:rPrChange>
                                  </w:rPr>
                                  <w:t>нямат</w:t>
                                </w:r>
                                <w:r w:rsidRPr="0037428C">
                                  <w:rPr>
                                    <w:rFonts w:ascii="Verdana" w:hAnsi="Verdana"/>
                                    <w:b/>
                                    <w:i/>
                                    <w:sz w:val="20"/>
                                    <w:szCs w:val="20"/>
                                    <w:u w:val="single"/>
                                    <w:lang w:val="bg-BG" w:eastAsia="bg-BG"/>
                                    <w:rPrChange w:id="120" w:author="Mariela Borisova" w:date="2022-08-02T12:18:00Z">
                                      <w:rPr>
                                        <w:rFonts w:ascii="inherit" w:hAnsi="inherit" w:cs="Courier New"/>
                                        <w:color w:val="202124"/>
                                        <w:sz w:val="42"/>
                                        <w:szCs w:val="42"/>
                                      </w:rPr>
                                    </w:rPrChange>
                                  </w:rPr>
                                  <w:t xml:space="preserve"> </w:t>
                                </w:r>
                                <w:r w:rsidRPr="0037428C">
                                  <w:rPr>
                                    <w:rFonts w:ascii="Verdana" w:hAnsi="Verdana" w:hint="eastAsia"/>
                                    <w:b/>
                                    <w:i/>
                                    <w:sz w:val="20"/>
                                    <w:szCs w:val="20"/>
                                    <w:u w:val="single"/>
                                    <w:lang w:val="bg-BG" w:eastAsia="bg-BG"/>
                                    <w:rPrChange w:id="121" w:author="Mariela Borisova" w:date="2022-08-02T12:18:00Z">
                                      <w:rPr>
                                        <w:rFonts w:ascii="inherit" w:hAnsi="inherit" w:cs="Courier New" w:hint="eastAsia"/>
                                        <w:color w:val="202124"/>
                                        <w:sz w:val="42"/>
                                        <w:szCs w:val="42"/>
                                      </w:rPr>
                                    </w:rPrChange>
                                  </w:rPr>
                                  <w:t>право</w:t>
                                </w:r>
                                <w:r w:rsidRPr="0037428C">
                                  <w:rPr>
                                    <w:rFonts w:ascii="Verdana" w:hAnsi="Verdana"/>
                                    <w:b/>
                                    <w:i/>
                                    <w:sz w:val="20"/>
                                    <w:szCs w:val="20"/>
                                    <w:u w:val="single"/>
                                    <w:lang w:val="bg-BG" w:eastAsia="bg-BG"/>
                                    <w:rPrChange w:id="122" w:author="Mariela Borisova" w:date="2022-08-02T12:18:00Z">
                                      <w:rPr>
                                        <w:rFonts w:ascii="inherit" w:hAnsi="inherit" w:cs="Courier New"/>
                                        <w:color w:val="202124"/>
                                        <w:sz w:val="42"/>
                                        <w:szCs w:val="42"/>
                                      </w:rPr>
                                    </w:rPrChange>
                                  </w:rPr>
                                  <w:t xml:space="preserve"> </w:t>
                                </w:r>
                                <w:r w:rsidRPr="0037428C">
                                  <w:rPr>
                                    <w:rFonts w:ascii="Verdana" w:hAnsi="Verdana" w:hint="eastAsia"/>
                                    <w:b/>
                                    <w:i/>
                                    <w:sz w:val="20"/>
                                    <w:szCs w:val="20"/>
                                    <w:u w:val="single"/>
                                    <w:lang w:val="bg-BG" w:eastAsia="bg-BG"/>
                                    <w:rPrChange w:id="123" w:author="Mariela Borisova" w:date="2022-08-02T12:18:00Z">
                                      <w:rPr>
                                        <w:rFonts w:ascii="inherit" w:hAnsi="inherit" w:cs="Courier New" w:hint="eastAsia"/>
                                        <w:color w:val="202124"/>
                                        <w:sz w:val="42"/>
                                        <w:szCs w:val="42"/>
                                      </w:rPr>
                                    </w:rPrChange>
                                  </w:rPr>
                                  <w:t>на</w:t>
                                </w:r>
                                <w:r w:rsidRPr="0037428C">
                                  <w:rPr>
                                    <w:rFonts w:ascii="Verdana" w:hAnsi="Verdana"/>
                                    <w:b/>
                                    <w:i/>
                                    <w:sz w:val="20"/>
                                    <w:szCs w:val="20"/>
                                    <w:u w:val="single"/>
                                    <w:lang w:val="bg-BG" w:eastAsia="bg-BG"/>
                                    <w:rPrChange w:id="124" w:author="Mariela Borisova" w:date="2022-08-02T12:18:00Z">
                                      <w:rPr>
                                        <w:rFonts w:ascii="inherit" w:hAnsi="inherit" w:cs="Courier New"/>
                                        <w:color w:val="202124"/>
                                        <w:sz w:val="42"/>
                                        <w:szCs w:val="42"/>
                                      </w:rPr>
                                    </w:rPrChange>
                                  </w:rPr>
                                  <w:t xml:space="preserve"> </w:t>
                                </w:r>
                                <w:r w:rsidRPr="0037428C">
                                  <w:rPr>
                                    <w:rFonts w:ascii="Verdana" w:hAnsi="Verdana" w:hint="eastAsia"/>
                                    <w:b/>
                                    <w:i/>
                                    <w:sz w:val="20"/>
                                    <w:szCs w:val="20"/>
                                    <w:u w:val="single"/>
                                    <w:lang w:val="bg-BG" w:eastAsia="bg-BG"/>
                                    <w:rPrChange w:id="125" w:author="Mariela Borisova" w:date="2022-08-02T12:18:00Z">
                                      <w:rPr>
                                        <w:rFonts w:ascii="inherit" w:hAnsi="inherit" w:cs="Courier New" w:hint="eastAsia"/>
                                        <w:color w:val="202124"/>
                                        <w:sz w:val="42"/>
                                        <w:szCs w:val="42"/>
                                      </w:rPr>
                                    </w:rPrChange>
                                  </w:rPr>
                                  <w:t>топъл</w:t>
                                </w:r>
                                <w:r w:rsidRPr="0037428C">
                                  <w:rPr>
                                    <w:rFonts w:ascii="Verdana" w:hAnsi="Verdana"/>
                                    <w:b/>
                                    <w:i/>
                                    <w:sz w:val="20"/>
                                    <w:szCs w:val="20"/>
                                    <w:u w:val="single"/>
                                    <w:lang w:val="bg-BG" w:eastAsia="bg-BG"/>
                                    <w:rPrChange w:id="126" w:author="Mariela Borisova" w:date="2022-08-02T12:18:00Z">
                                      <w:rPr>
                                        <w:rFonts w:ascii="inherit" w:hAnsi="inherit" w:cs="Courier New"/>
                                        <w:color w:val="202124"/>
                                        <w:sz w:val="42"/>
                                        <w:szCs w:val="42"/>
                                      </w:rPr>
                                    </w:rPrChange>
                                  </w:rPr>
                                  <w:t xml:space="preserve"> </w:t>
                                </w:r>
                                <w:r w:rsidRPr="0037428C">
                                  <w:rPr>
                                    <w:rFonts w:ascii="Verdana" w:hAnsi="Verdana" w:hint="eastAsia"/>
                                    <w:b/>
                                    <w:i/>
                                    <w:sz w:val="20"/>
                                    <w:szCs w:val="20"/>
                                    <w:u w:val="single"/>
                                    <w:lang w:val="bg-BG" w:eastAsia="bg-BG"/>
                                    <w:rPrChange w:id="127" w:author="Mariela Borisova" w:date="2022-08-02T12:18:00Z">
                                      <w:rPr>
                                        <w:rFonts w:ascii="inherit" w:hAnsi="inherit" w:cs="Courier New" w:hint="eastAsia"/>
                                        <w:color w:val="202124"/>
                                        <w:sz w:val="42"/>
                                        <w:szCs w:val="42"/>
                                      </w:rPr>
                                    </w:rPrChange>
                                  </w:rPr>
                                  <w:t>обяд</w:t>
                                </w:r>
                              </w:ins>
                              <w:ins w:id="128" w:author="Mariela Borisova" w:date="2022-08-02T12:17:00Z">
                                <w:r w:rsidRPr="0037428C">
                                  <w:rPr>
                                    <w:rFonts w:ascii="Verdana" w:hAnsi="Verdana"/>
                                    <w:b/>
                                    <w:sz w:val="20"/>
                                    <w:szCs w:val="20"/>
                                    <w:lang w:val="bg-BG" w:eastAsia="bg-BG"/>
                                    <w:rPrChange w:id="129" w:author="Mariela Borisova" w:date="2022-08-02T12:17:00Z">
                                      <w:rPr>
                                        <w:rFonts w:ascii="Verdana" w:hAnsi="Verdana"/>
                                        <w:b/>
                                      </w:rPr>
                                    </w:rPrChange>
                                  </w:rPr>
                                  <w:t xml:space="preserve">. </w:t>
                                </w:r>
                              </w:ins>
                              <w:ins w:id="130" w:author="Mariela Borisova" w:date="2022-08-02T12:09:00Z">
                                <w:r w:rsidRPr="0037428C">
                                  <w:rPr>
                                    <w:rFonts w:ascii="Verdana" w:hAnsi="Verdana"/>
                                    <w:b/>
                                    <w:sz w:val="20"/>
                                    <w:szCs w:val="20"/>
                                    <w:lang w:val="bg-BG" w:eastAsia="bg-BG"/>
                                    <w:rPrChange w:id="131" w:author="Mariela Borisova" w:date="2022-08-02T12:17:00Z">
                                      <w:rPr>
                                        <w:rFonts w:ascii="inherit" w:hAnsi="inherit" w:cs="Courier New"/>
                                        <w:color w:val="202124"/>
                                        <w:sz w:val="42"/>
                                        <w:szCs w:val="42"/>
                                      </w:rPr>
                                    </w:rPrChange>
                                  </w:rPr>
                                  <w:t xml:space="preserve"> </w:t>
                                </w:r>
                              </w:ins>
                            </w:p>
                            <w:p w14:paraId="5751823A" w14:textId="08DDA2C3" w:rsidR="00C360CE" w:rsidRDefault="00C360CE">
                              <w:pPr>
                                <w:jc w:val="both"/>
                                <w:rPr>
                                  <w:ins w:id="132" w:author="Mariela Borisova" w:date="2022-08-02T12:27:00Z"/>
                                  <w:rFonts w:ascii="Verdana" w:hAnsi="Verdana"/>
                                  <w:b/>
                                  <w:sz w:val="20"/>
                                  <w:szCs w:val="20"/>
                                </w:rPr>
                                <w:pPrChange w:id="133" w:author="Mariela Borisova" w:date="2022-08-02T12:18:00Z">
                                  <w:pPr>
                                    <w:pStyle w:val="BodyText"/>
                                    <w:jc w:val="both"/>
                                  </w:pPr>
                                </w:pPrChange>
                              </w:pPr>
                              <w:ins w:id="134" w:author="Mariela Borisova" w:date="2022-08-02T12:24:00Z">
                                <w:r>
                                  <w:rPr>
                                    <w:rFonts w:ascii="Verdana" w:hAnsi="Verdana"/>
                                    <w:b/>
                                    <w:sz w:val="20"/>
                                    <w:szCs w:val="20"/>
                                    <w:lang w:val="bg-BG" w:eastAsia="bg-BG"/>
                                  </w:rPr>
                                  <w:t xml:space="preserve">Партньорските организации – общини, подкрепили с топъл обяд  представители на горната целева група задължително осъществяват проверки за спазване на гореописаното изискване, като отчитат пред </w:t>
                                </w:r>
                              </w:ins>
                              <w:ins w:id="135" w:author="Mariela Borisova" w:date="2022-08-02T12:26:00Z">
                                <w:r>
                                  <w:rPr>
                                    <w:rFonts w:ascii="Verdana" w:hAnsi="Verdana"/>
                                    <w:b/>
                                    <w:sz w:val="20"/>
                                    <w:szCs w:val="20"/>
                                    <w:lang w:val="bg-BG" w:eastAsia="bg-BG"/>
                                  </w:rPr>
                                  <w:t>УО релевантните документи</w:t>
                                </w:r>
                              </w:ins>
                              <w:ins w:id="136" w:author="Mariela Borisova" w:date="2022-08-02T12:33:00Z">
                                <w:r w:rsidR="00E918E2">
                                  <w:rPr>
                                    <w:rFonts w:ascii="Verdana" w:hAnsi="Verdana"/>
                                    <w:b/>
                                    <w:sz w:val="20"/>
                                    <w:szCs w:val="20"/>
                                    <w:lang w:val="bg-BG" w:eastAsia="bg-BG"/>
                                  </w:rPr>
                                  <w:t xml:space="preserve"> от проверките.</w:t>
                                </w:r>
                              </w:ins>
                            </w:p>
                            <w:p w14:paraId="361DEAB3" w14:textId="5FFE335B" w:rsidR="00C360CE" w:rsidRPr="0037428C" w:rsidRDefault="00C360CE">
                              <w:pPr>
                                <w:jc w:val="both"/>
                                <w:rPr>
                                  <w:rFonts w:ascii="Verdana" w:hAnsi="Verdana"/>
                                  <w:b/>
                                  <w:sz w:val="20"/>
                                  <w:szCs w:val="20"/>
                                </w:rPr>
                                <w:pPrChange w:id="137" w:author="Mariela Borisova" w:date="2022-08-02T12:18:00Z">
                                  <w:pPr>
                                    <w:pStyle w:val="BodyText"/>
                                    <w:jc w:val="both"/>
                                  </w:pPr>
                                </w:pPrChange>
                              </w:pPr>
                              <w:ins w:id="138" w:author="Mariela Borisova" w:date="2022-08-02T12:27:00Z">
                                <w:r w:rsidRPr="00E918E2">
                                  <w:rPr>
                                    <w:rFonts w:ascii="Verdana" w:hAnsi="Verdana"/>
                                    <w:sz w:val="20"/>
                                    <w:szCs w:val="20"/>
                                    <w:lang w:val="bg-BG" w:eastAsia="bg-BG"/>
                                    <w:rPrChange w:id="139" w:author="Mariela Borisova" w:date="2022-08-02T12:34:00Z">
                                      <w:rPr>
                                        <w:rFonts w:ascii="Verdana" w:hAnsi="Verdana"/>
                                        <w:b/>
                                        <w:sz w:val="20"/>
                                        <w:szCs w:val="20"/>
                                      </w:rPr>
                                    </w:rPrChange>
                                  </w:rPr>
                                  <w:t>УО на ОПХ</w:t>
                                </w:r>
                              </w:ins>
                              <w:ins w:id="140" w:author="Mariela Borisova" w:date="2022-08-02T12:29:00Z">
                                <w:r w:rsidRPr="00E918E2">
                                  <w:rPr>
                                    <w:rFonts w:ascii="Verdana" w:hAnsi="Verdana"/>
                                    <w:sz w:val="20"/>
                                    <w:szCs w:val="20"/>
                                    <w:lang w:val="bg-BG" w:eastAsia="bg-BG"/>
                                    <w:rPrChange w:id="141" w:author="Mariela Borisova" w:date="2022-08-02T12:34:00Z">
                                      <w:rPr>
                                        <w:rFonts w:ascii="Verdana" w:hAnsi="Verdana"/>
                                        <w:b/>
                                        <w:sz w:val="20"/>
                                        <w:szCs w:val="20"/>
                                      </w:rPr>
                                    </w:rPrChange>
                                  </w:rPr>
                                  <w:t xml:space="preserve"> </w:t>
                                </w:r>
                              </w:ins>
                              <w:ins w:id="142" w:author="Mariela Borisova" w:date="2022-08-02T12:30:00Z">
                                <w:r w:rsidRPr="00E918E2">
                                  <w:rPr>
                                    <w:rFonts w:ascii="Verdana" w:hAnsi="Verdana"/>
                                    <w:sz w:val="20"/>
                                    <w:szCs w:val="20"/>
                                    <w:lang w:val="bg-BG" w:eastAsia="bg-BG"/>
                                    <w:rPrChange w:id="143" w:author="Mariela Borisova" w:date="2022-08-02T12:34:00Z">
                                      <w:rPr>
                                        <w:rFonts w:ascii="Verdana" w:hAnsi="Verdana"/>
                                        <w:b/>
                                        <w:sz w:val="20"/>
                                        <w:szCs w:val="20"/>
                                      </w:rPr>
                                    </w:rPrChange>
                                  </w:rPr>
                                  <w:t>следи и проверява резултатите от осъществените проверки от ПО – общини, както и</w:t>
                                </w:r>
                                <w:r>
                                  <w:rPr>
                                    <w:rFonts w:ascii="Verdana" w:hAnsi="Verdana"/>
                                    <w:b/>
                                    <w:sz w:val="20"/>
                                    <w:szCs w:val="20"/>
                                    <w:lang w:val="bg-BG" w:eastAsia="bg-BG"/>
                                  </w:rPr>
                                  <w:t xml:space="preserve"> </w:t>
                                </w:r>
                              </w:ins>
                              <w:ins w:id="144" w:author="Mariela Borisova" w:date="2022-08-02T12:29:00Z">
                                <w:r>
                                  <w:rPr>
                                    <w:rFonts w:ascii="Verdana" w:eastAsia="Calibri" w:hAnsi="Verdana"/>
                                    <w:sz w:val="20"/>
                                    <w:szCs w:val="20"/>
                                    <w:u w:val="single"/>
                                    <w:lang w:val="bg-BG"/>
                                  </w:rPr>
                                  <w:t>прилага междуин</w:t>
                                </w:r>
                              </w:ins>
                              <w:ins w:id="145" w:author="Mariela Borisova" w:date="2022-08-02T12:34:00Z">
                                <w:r w:rsidR="00E918E2">
                                  <w:rPr>
                                    <w:rFonts w:ascii="Verdana" w:eastAsia="Calibri" w:hAnsi="Verdana"/>
                                    <w:sz w:val="20"/>
                                    <w:szCs w:val="20"/>
                                    <w:u w:val="single"/>
                                    <w:lang w:val="bg-BG"/>
                                  </w:rPr>
                                  <w:t>ст</w:t>
                                </w:r>
                              </w:ins>
                              <w:ins w:id="146" w:author="Mariela Borisova" w:date="2022-08-02T12:29:00Z">
                                <w:r>
                                  <w:rPr>
                                    <w:rFonts w:ascii="Verdana" w:eastAsia="Calibri" w:hAnsi="Verdana"/>
                                    <w:sz w:val="20"/>
                                    <w:szCs w:val="20"/>
                                    <w:u w:val="single"/>
                                    <w:lang w:val="bg-BG"/>
                                  </w:rPr>
                                  <w:t>итуционален обмен на данни с Министерство на туризма, както и други административни възможности при необходимост</w:t>
                                </w:r>
                                <w:r w:rsidRPr="00C36BF3">
                                  <w:rPr>
                                    <w:rFonts w:ascii="Verdana" w:eastAsia="Calibri" w:hAnsi="Verdana"/>
                                    <w:sz w:val="20"/>
                                    <w:szCs w:val="20"/>
                                    <w:u w:val="single"/>
                                    <w:lang w:val="bg-BG"/>
                                  </w:rPr>
                                  <w:t xml:space="preserve">. </w:t>
                                </w:r>
                                <w:r>
                                  <w:rPr>
                                    <w:rFonts w:ascii="Verdana" w:eastAsia="Calibri" w:hAnsi="Verdana"/>
                                    <w:sz w:val="20"/>
                                    <w:szCs w:val="20"/>
                                    <w:u w:val="single"/>
                                    <w:lang w:val="bg-BG"/>
                                  </w:rPr>
                                  <w:t>Ако в последствие бъде установено двойно финансиране разходите ще бъдат възстановени от ПО независимо от етапа на реализиране на ДБФП.</w:t>
                                </w:r>
                              </w:ins>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E779448" id="_x0000_t202" coordsize="21600,21600" o:spt="202" path="m,l,21600r21600,l21600,xe">
                  <v:stroke joinstyle="miter"/>
                  <v:path gradientshapeok="t" o:connecttype="rect"/>
                </v:shapetype>
                <v:shape id="Text Box 17" o:spid="_x0000_s1033" type="#_x0000_t202" style="position:absolute;left:0;text-align:left;margin-left:0;margin-top:25.95pt;width:480pt;height:86.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" fillcolor="silver">
                  <v:textbox style="mso-fit-shape-to-text:t">
                    <w:txbxContent>
                      <w:p w14:paraId="4AC740BC" w14:textId="145A607E" w:rsidR="00C360CE" w:rsidRDefault="00C360CE" w:rsidP="0037428C">
                        <w:pPr>
                          <w:jc w:val="both"/>
                          <w:rPr>
                            <w:ins w:id="120" w:author="Mariela Borisova" w:date="2022-08-02T12:24:00Z"/>
                            <w:rFonts w:ascii="Verdana" w:hAnsi="Verdana"/>
                            <w:b/>
                            <w:sz w:val="20"/>
                            <w:szCs w:val="20"/>
                            <w:lang w:val="bg-BG" w:eastAsia="bg-BG"/>
                          </w:rPr>
                          <w:pPrChange w:id="121" w:author="Mariela Borisova" w:date="2022-08-02T12:18:00Z">
                            <w:pPr>
                              <w:pStyle w:val="BodyText"/>
                              <w:jc w:val="both"/>
                            </w:pPr>
                          </w:pPrChange>
                        </w:pPr>
                        <w:ins w:id="122" w:author="Mariela Borisova" w:date="2022-08-02T12:13:00Z">
                          <w:r w:rsidRPr="0037428C">
                            <w:rPr>
                              <w:rFonts w:ascii="Verdana" w:hAnsi="Verdana"/>
                              <w:b/>
                              <w:sz w:val="20"/>
                              <w:szCs w:val="20"/>
                              <w:rPrChange w:id="123" w:author="Mariela Borisova" w:date="2022-08-02T12:17:00Z">
                                <w:rPr>
                                  <w:rFonts w:ascii="Verdana" w:hAnsi="Verdana"/>
                                  <w:sz w:val="20"/>
                                  <w:szCs w:val="20"/>
                                </w:rPr>
                              </w:rPrChange>
                            </w:rPr>
                            <w:t>Лица, на които е предоставена временна закрила във връзка с масово навлизане на разселени лица от Украйна</w:t>
                          </w:r>
                        </w:ins>
                        <w:ins w:id="124" w:author="Mariela Borisova" w:date="2022-08-02T12:24:00Z">
                          <w:r>
                            <w:rPr>
                              <w:rFonts w:ascii="Verdana" w:hAnsi="Verdana"/>
                              <w:b/>
                              <w:sz w:val="20"/>
                              <w:szCs w:val="20"/>
                              <w:lang w:val="bg-BG"/>
                            </w:rPr>
                            <w:t>,</w:t>
                          </w:r>
                        </w:ins>
                        <w:ins w:id="125" w:author="Mariela Borisova" w:date="2022-08-02T12:14:00Z">
                          <w:r w:rsidRPr="0037428C">
                            <w:rPr>
                              <w:rFonts w:ascii="Verdana" w:hAnsi="Verdana"/>
                              <w:b/>
                              <w:sz w:val="20"/>
                              <w:szCs w:val="20"/>
                              <w:lang w:val="bg-BG"/>
                              <w:rPrChange w:id="126" w:author="Mariela Borisova" w:date="2022-08-02T12:17:00Z">
                                <w:rPr>
                                  <w:rFonts w:ascii="Verdana" w:hAnsi="Verdana"/>
                                  <w:sz w:val="20"/>
                                  <w:szCs w:val="20"/>
                                </w:rPr>
                              </w:rPrChange>
                            </w:rPr>
                            <w:t xml:space="preserve"> и </w:t>
                          </w:r>
                        </w:ins>
                        <w:ins w:id="127" w:author="Mariela Borisova" w:date="2022-08-02T12:24:00Z">
                          <w:r>
                            <w:rPr>
                              <w:rFonts w:ascii="Verdana" w:hAnsi="Verdana"/>
                              <w:b/>
                              <w:sz w:val="20"/>
                              <w:szCs w:val="20"/>
                              <w:lang w:val="bg-BG"/>
                            </w:rPr>
                            <w:t>з</w:t>
                          </w:r>
                        </w:ins>
                        <w:ins w:id="128" w:author="Mariela Borisova" w:date="2022-08-02T12:14:00Z">
                          <w:r w:rsidRPr="0037428C">
                            <w:rPr>
                              <w:rFonts w:ascii="Verdana" w:hAnsi="Verdana"/>
                              <w:b/>
                              <w:sz w:val="20"/>
                              <w:szCs w:val="20"/>
                              <w:lang w:val="bg-BG"/>
                              <w:rPrChange w:id="129" w:author="Mariela Borisova" w:date="2022-08-02T12:17:00Z">
                                <w:rPr>
                                  <w:rFonts w:ascii="Verdana" w:hAnsi="Verdana"/>
                                  <w:sz w:val="20"/>
                                  <w:szCs w:val="20"/>
                                </w:rPr>
                              </w:rPrChange>
                            </w:rPr>
                            <w:t xml:space="preserve">а които е осигурен подслон и храна по </w:t>
                          </w:r>
                        </w:ins>
                        <w:ins w:id="130" w:author="Mariela Borisova" w:date="2022-08-02T12:16:00Z">
                          <w:r w:rsidRPr="0037428C">
                            <w:rPr>
                              <w:rFonts w:ascii="Verdana" w:hAnsi="Verdana"/>
                              <w:b/>
                              <w:sz w:val="20"/>
                              <w:szCs w:val="20"/>
                              <w:lang w:val="bg-BG"/>
                              <w:rPrChange w:id="131" w:author="Mariela Borisova" w:date="2022-08-02T12:17:00Z">
                                <w:rPr>
                                  <w:rFonts w:ascii="Verdana" w:hAnsi="Verdana"/>
                                </w:rPr>
                              </w:rPrChange>
                            </w:rPr>
                            <w:t xml:space="preserve">различните </w:t>
                          </w:r>
                        </w:ins>
                        <w:ins w:id="132" w:author="Mariela Borisova" w:date="2022-08-02T12:15:00Z">
                          <w:r w:rsidRPr="0037428C">
                            <w:rPr>
                              <w:rFonts w:ascii="Verdana" w:hAnsi="Verdana" w:cs="Courier New"/>
                              <w:b/>
                              <w:color w:val="202124"/>
                              <w:sz w:val="20"/>
                              <w:szCs w:val="20"/>
                              <w:lang w:val="bg-BG" w:eastAsia="bg-BG"/>
                              <w:rPrChange w:id="133" w:author="Mariela Borisova" w:date="2022-08-02T12:17:00Z">
                                <w:rPr>
                                  <w:rFonts w:ascii="inherit" w:hAnsi="inherit" w:cs="Courier New"/>
                                  <w:color w:val="202124"/>
                                  <w:sz w:val="42"/>
                                  <w:szCs w:val="42"/>
                                </w:rPr>
                              </w:rPrChange>
                            </w:rPr>
                            <w:t xml:space="preserve">видове подкрепа за </w:t>
                          </w:r>
                        </w:ins>
                        <w:ins w:id="134" w:author="Mariela Borisova" w:date="2022-08-02T12:16:00Z">
                          <w:r w:rsidRPr="0037428C">
                            <w:rPr>
                              <w:rFonts w:ascii="Verdana" w:hAnsi="Verdana" w:cs="Courier New"/>
                              <w:b/>
                              <w:color w:val="202124"/>
                              <w:sz w:val="20"/>
                              <w:szCs w:val="20"/>
                              <w:lang w:val="bg-BG" w:eastAsia="bg-BG"/>
                              <w:rPrChange w:id="135" w:author="Mariela Borisova" w:date="2022-08-02T12:17:00Z">
                                <w:rPr>
                                  <w:rFonts w:ascii="Verdana" w:hAnsi="Verdana" w:cs="Courier New"/>
                                  <w:color w:val="202124"/>
                                </w:rPr>
                              </w:rPrChange>
                            </w:rPr>
                            <w:t>разселените от Украйна лица</w:t>
                          </w:r>
                        </w:ins>
                        <w:ins w:id="136" w:author="Mariela Borisova" w:date="2022-08-02T12:15:00Z">
                          <w:r w:rsidRPr="0037428C">
                            <w:rPr>
                              <w:rFonts w:ascii="Verdana" w:hAnsi="Verdana" w:cs="Courier New"/>
                              <w:b/>
                              <w:color w:val="202124"/>
                              <w:sz w:val="20"/>
                              <w:szCs w:val="20"/>
                              <w:lang w:val="bg-BG" w:eastAsia="bg-BG"/>
                              <w:rPrChange w:id="137" w:author="Mariela Borisova" w:date="2022-08-02T12:17:00Z">
                                <w:rPr>
                                  <w:rFonts w:ascii="inherit" w:hAnsi="inherit" w:cs="Courier New"/>
                                  <w:color w:val="202124"/>
                                  <w:sz w:val="42"/>
                                  <w:szCs w:val="42"/>
                                </w:rPr>
                              </w:rPrChange>
                            </w:rPr>
                            <w:t>, които се финансира</w:t>
                          </w:r>
                        </w:ins>
                        <w:ins w:id="138" w:author="Mariela Borisova" w:date="2022-08-02T12:17:00Z">
                          <w:r w:rsidRPr="0037428C">
                            <w:rPr>
                              <w:rFonts w:ascii="Verdana" w:hAnsi="Verdana" w:cs="Courier New"/>
                              <w:b/>
                              <w:color w:val="202124"/>
                              <w:sz w:val="20"/>
                              <w:szCs w:val="20"/>
                              <w:lang w:val="bg-BG" w:eastAsia="bg-BG"/>
                              <w:rPrChange w:id="139" w:author="Mariela Borisova" w:date="2022-08-02T12:17:00Z">
                                <w:rPr>
                                  <w:rFonts w:ascii="Verdana" w:hAnsi="Verdana" w:cs="Courier New"/>
                                  <w:color w:val="202124"/>
                                </w:rPr>
                              </w:rPrChange>
                            </w:rPr>
                            <w:t>т</w:t>
                          </w:r>
                        </w:ins>
                        <w:ins w:id="140" w:author="Mariela Borisova" w:date="2022-08-02T12:15:00Z">
                          <w:r w:rsidRPr="0037428C">
                            <w:rPr>
                              <w:rFonts w:ascii="Verdana" w:hAnsi="Verdana" w:cs="Courier New"/>
                              <w:b/>
                              <w:color w:val="202124"/>
                              <w:sz w:val="20"/>
                              <w:szCs w:val="20"/>
                              <w:lang w:val="bg-BG" w:eastAsia="bg-BG"/>
                              <w:rPrChange w:id="141" w:author="Mariela Borisova" w:date="2022-08-02T12:17:00Z">
                                <w:rPr>
                                  <w:rFonts w:ascii="inherit" w:hAnsi="inherit" w:cs="Courier New"/>
                                  <w:color w:val="202124"/>
                                  <w:sz w:val="42"/>
                                  <w:szCs w:val="42"/>
                                </w:rPr>
                              </w:rPrChange>
                            </w:rPr>
                            <w:t xml:space="preserve"> от фондовете на ЕС</w:t>
                          </w:r>
                        </w:ins>
                        <w:ins w:id="142" w:author="Mariela Borisova" w:date="2022-08-02T12:17:00Z">
                          <w:r w:rsidRPr="0037428C">
                            <w:rPr>
                              <w:rFonts w:ascii="Verdana" w:hAnsi="Verdana" w:cs="Courier New"/>
                              <w:b/>
                              <w:color w:val="202124"/>
                              <w:sz w:val="20"/>
                              <w:szCs w:val="20"/>
                              <w:lang w:val="bg-BG" w:eastAsia="bg-BG"/>
                              <w:rPrChange w:id="143" w:author="Mariela Borisova" w:date="2022-08-02T12:17:00Z">
                                <w:rPr>
                                  <w:rFonts w:ascii="Verdana" w:hAnsi="Verdana" w:cs="Courier New"/>
                                  <w:color w:val="202124"/>
                                </w:rPr>
                              </w:rPrChange>
                            </w:rPr>
                            <w:t xml:space="preserve"> </w:t>
                          </w:r>
                        </w:ins>
                        <w:ins w:id="144" w:author="Mariela Borisova" w:date="2022-08-02T12:09:00Z">
                          <w:r w:rsidRPr="0037428C">
                            <w:rPr>
                              <w:rFonts w:ascii="Verdana" w:hAnsi="Verdana"/>
                              <w:b/>
                              <w:i/>
                              <w:sz w:val="20"/>
                              <w:szCs w:val="20"/>
                              <w:u w:val="single"/>
                              <w:lang w:val="bg-BG" w:eastAsia="bg-BG"/>
                              <w:rPrChange w:id="145" w:author="Mariela Borisova" w:date="2022-08-02T12:18:00Z">
                                <w:rPr>
                                  <w:rFonts w:ascii="inherit" w:hAnsi="inherit" w:cs="Courier New"/>
                                  <w:color w:val="202124"/>
                                  <w:sz w:val="42"/>
                                  <w:szCs w:val="42"/>
                                </w:rPr>
                              </w:rPrChange>
                            </w:rPr>
                            <w:t>нямат право на топъл обяд</w:t>
                          </w:r>
                        </w:ins>
                        <w:ins w:id="146" w:author="Mariela Borisova" w:date="2022-08-02T12:17:00Z">
                          <w:r w:rsidRPr="0037428C">
                            <w:rPr>
                              <w:rFonts w:ascii="Verdana" w:hAnsi="Verdana"/>
                              <w:b/>
                              <w:sz w:val="20"/>
                              <w:szCs w:val="20"/>
                              <w:lang w:val="bg-BG" w:eastAsia="bg-BG"/>
                              <w:rPrChange w:id="147" w:author="Mariela Borisova" w:date="2022-08-02T12:17:00Z">
                                <w:rPr>
                                  <w:rFonts w:ascii="Verdana" w:hAnsi="Verdana"/>
                                  <w:b/>
                                </w:rPr>
                              </w:rPrChange>
                            </w:rPr>
                            <w:t xml:space="preserve">. </w:t>
                          </w:r>
                        </w:ins>
                        <w:ins w:id="148" w:author="Mariela Borisova" w:date="2022-08-02T12:09:00Z">
                          <w:r w:rsidRPr="0037428C">
                            <w:rPr>
                              <w:rFonts w:ascii="Verdana" w:hAnsi="Verdana"/>
                              <w:b/>
                              <w:sz w:val="20"/>
                              <w:szCs w:val="20"/>
                              <w:lang w:val="bg-BG" w:eastAsia="bg-BG"/>
                              <w:rPrChange w:id="149" w:author="Mariela Borisova" w:date="2022-08-02T12:17:00Z">
                                <w:rPr>
                                  <w:rFonts w:ascii="inherit" w:hAnsi="inherit" w:cs="Courier New"/>
                                  <w:color w:val="202124"/>
                                  <w:sz w:val="42"/>
                                  <w:szCs w:val="42"/>
                                </w:rPr>
                              </w:rPrChange>
                            </w:rPr>
                            <w:t xml:space="preserve"> </w:t>
                          </w:r>
                        </w:ins>
                      </w:p>
                      <w:p w14:paraId="5751823A" w14:textId="08DDA2C3" w:rsidR="00C360CE" w:rsidRDefault="00C360CE" w:rsidP="0037428C">
                        <w:pPr>
                          <w:jc w:val="both"/>
                          <w:rPr>
                            <w:ins w:id="150" w:author="Mariela Borisova" w:date="2022-08-02T12:27:00Z"/>
                            <w:rFonts w:ascii="Verdana" w:hAnsi="Verdana"/>
                            <w:b/>
                            <w:sz w:val="20"/>
                            <w:szCs w:val="20"/>
                            <w:lang w:val="bg-BG" w:eastAsia="bg-BG"/>
                          </w:rPr>
                          <w:pPrChange w:id="151" w:author="Mariela Borisova" w:date="2022-08-02T12:18:00Z">
                            <w:pPr>
                              <w:pStyle w:val="BodyText"/>
                              <w:jc w:val="both"/>
                            </w:pPr>
                          </w:pPrChange>
                        </w:pPr>
                        <w:ins w:id="152" w:author="Mariela Borisova" w:date="2022-08-02T12:24:00Z">
                          <w:r>
                            <w:rPr>
                              <w:rFonts w:ascii="Verdana" w:hAnsi="Verdana"/>
                              <w:b/>
                              <w:sz w:val="20"/>
                              <w:szCs w:val="20"/>
                              <w:lang w:val="bg-BG" w:eastAsia="bg-BG"/>
                            </w:rPr>
                            <w:t xml:space="preserve">Партньорските организации – общини, подкрепили с топъл обяд  представители на горната целева група задължително осъществяват проверки за спазване на гореописаното изискване, като отчитат пред </w:t>
                          </w:r>
                        </w:ins>
                        <w:ins w:id="153" w:author="Mariela Borisova" w:date="2022-08-02T12:26:00Z">
                          <w:r>
                            <w:rPr>
                              <w:rFonts w:ascii="Verdana" w:hAnsi="Verdana"/>
                              <w:b/>
                              <w:sz w:val="20"/>
                              <w:szCs w:val="20"/>
                              <w:lang w:val="bg-BG" w:eastAsia="bg-BG"/>
                            </w:rPr>
                            <w:t>УО релевантните документи</w:t>
                          </w:r>
                        </w:ins>
                        <w:ins w:id="154" w:author="Mariela Borisova" w:date="2022-08-02T12:33:00Z">
                          <w:r w:rsidR="00E918E2">
                            <w:rPr>
                              <w:rFonts w:ascii="Verdana" w:hAnsi="Verdana"/>
                              <w:b/>
                              <w:sz w:val="20"/>
                              <w:szCs w:val="20"/>
                              <w:lang w:val="bg-BG" w:eastAsia="bg-BG"/>
                            </w:rPr>
                            <w:t xml:space="preserve"> от проверките.</w:t>
                          </w:r>
                        </w:ins>
                      </w:p>
                      <w:p w14:paraId="361DEAB3" w14:textId="5FFE335B" w:rsidR="00C360CE" w:rsidRPr="0037428C" w:rsidRDefault="00C360CE" w:rsidP="0037428C">
                        <w:pPr>
                          <w:jc w:val="both"/>
                          <w:rPr>
                            <w:rFonts w:ascii="Verdana" w:hAnsi="Verdana"/>
                            <w:b/>
                            <w:sz w:val="20"/>
                            <w:szCs w:val="20"/>
                            <w:lang w:val="bg-BG" w:eastAsia="bg-BG"/>
                            <w:rPrChange w:id="155" w:author="Mariela Borisova" w:date="2022-08-02T12:18:00Z">
                              <w:rPr>
                                <w:rFonts w:ascii="Verdana" w:hAnsi="Verdana"/>
                                <w:b/>
                                <w:sz w:val="20"/>
                                <w:szCs w:val="20"/>
                              </w:rPr>
                            </w:rPrChange>
                          </w:rPr>
                          <w:pPrChange w:id="156" w:author="Mariela Borisova" w:date="2022-08-02T12:18:00Z">
                            <w:pPr>
                              <w:pStyle w:val="BodyText"/>
                              <w:jc w:val="both"/>
                            </w:pPr>
                          </w:pPrChange>
                        </w:pPr>
                        <w:ins w:id="157" w:author="Mariela Borisova" w:date="2022-08-02T12:27:00Z">
                          <w:r w:rsidRPr="00E918E2">
                            <w:rPr>
                              <w:rFonts w:ascii="Verdana" w:hAnsi="Verdana"/>
                              <w:sz w:val="20"/>
                              <w:szCs w:val="20"/>
                              <w:lang w:val="bg-BG" w:eastAsia="bg-BG"/>
                              <w:rPrChange w:id="158" w:author="Mariela Borisova" w:date="2022-08-02T12:34:00Z">
                                <w:rPr>
                                  <w:rFonts w:ascii="Verdana" w:hAnsi="Verdana"/>
                                  <w:b/>
                                  <w:sz w:val="20"/>
                                  <w:szCs w:val="20"/>
                                </w:rPr>
                              </w:rPrChange>
                            </w:rPr>
                            <w:t>УО на ОПХ</w:t>
                          </w:r>
                        </w:ins>
                        <w:ins w:id="159" w:author="Mariela Borisova" w:date="2022-08-02T12:29:00Z">
                          <w:r w:rsidRPr="00E918E2">
                            <w:rPr>
                              <w:rFonts w:ascii="Verdana" w:hAnsi="Verdana"/>
                              <w:sz w:val="20"/>
                              <w:szCs w:val="20"/>
                              <w:lang w:val="bg-BG" w:eastAsia="bg-BG"/>
                              <w:rPrChange w:id="160" w:author="Mariela Borisova" w:date="2022-08-02T12:34:00Z">
                                <w:rPr>
                                  <w:rFonts w:ascii="Verdana" w:hAnsi="Verdana"/>
                                  <w:b/>
                                  <w:sz w:val="20"/>
                                  <w:szCs w:val="20"/>
                                </w:rPr>
                              </w:rPrChange>
                            </w:rPr>
                            <w:t xml:space="preserve"> </w:t>
                          </w:r>
                        </w:ins>
                        <w:ins w:id="161" w:author="Mariela Borisova" w:date="2022-08-02T12:30:00Z">
                          <w:r w:rsidRPr="00E918E2">
                            <w:rPr>
                              <w:rFonts w:ascii="Verdana" w:hAnsi="Verdana"/>
                              <w:sz w:val="20"/>
                              <w:szCs w:val="20"/>
                              <w:lang w:val="bg-BG" w:eastAsia="bg-BG"/>
                              <w:rPrChange w:id="162" w:author="Mariela Borisova" w:date="2022-08-02T12:34:00Z">
                                <w:rPr>
                                  <w:rFonts w:ascii="Verdana" w:hAnsi="Verdana"/>
                                  <w:b/>
                                  <w:sz w:val="20"/>
                                  <w:szCs w:val="20"/>
                                </w:rPr>
                              </w:rPrChange>
                            </w:rPr>
                            <w:t>следи и проверява резултатите от осъществените проверки от ПО – общини, както и</w:t>
                          </w:r>
                          <w:r>
                            <w:rPr>
                              <w:rFonts w:ascii="Verdana" w:hAnsi="Verdana"/>
                              <w:b/>
                              <w:sz w:val="20"/>
                              <w:szCs w:val="20"/>
                              <w:lang w:val="bg-BG" w:eastAsia="bg-BG"/>
                            </w:rPr>
                            <w:t xml:space="preserve"> </w:t>
                          </w:r>
                        </w:ins>
                        <w:ins w:id="163" w:author="Mariela Borisova" w:date="2022-08-02T12:29:00Z">
                          <w:r>
                            <w:rPr>
                              <w:rFonts w:ascii="Verdana" w:eastAsia="Calibri" w:hAnsi="Verdana"/>
                              <w:sz w:val="20"/>
                              <w:szCs w:val="20"/>
                              <w:u w:val="single"/>
                              <w:lang w:val="bg-BG"/>
                            </w:rPr>
                            <w:t>прилага междуин</w:t>
                          </w:r>
                        </w:ins>
                        <w:ins w:id="164" w:author="Mariela Borisova" w:date="2022-08-02T12:34:00Z">
                          <w:r w:rsidR="00E918E2">
                            <w:rPr>
                              <w:rFonts w:ascii="Verdana" w:eastAsia="Calibri" w:hAnsi="Verdana"/>
                              <w:sz w:val="20"/>
                              <w:szCs w:val="20"/>
                              <w:u w:val="single"/>
                              <w:lang w:val="bg-BG"/>
                            </w:rPr>
                            <w:t>ст</w:t>
                          </w:r>
                        </w:ins>
                        <w:ins w:id="165" w:author="Mariela Borisova" w:date="2022-08-02T12:29:00Z">
                          <w:r>
                            <w:rPr>
                              <w:rFonts w:ascii="Verdana" w:eastAsia="Calibri" w:hAnsi="Verdana"/>
                              <w:sz w:val="20"/>
                              <w:szCs w:val="20"/>
                              <w:u w:val="single"/>
                              <w:lang w:val="bg-BG"/>
                            </w:rPr>
                            <w:t>итуционален обмен на данни с Министерство на туризма, както и други административни възможности при необходимост</w:t>
                          </w:r>
                          <w:r w:rsidRPr="00C36BF3">
                            <w:rPr>
                              <w:rFonts w:ascii="Verdana" w:eastAsia="Calibri" w:hAnsi="Verdana"/>
                              <w:sz w:val="20"/>
                              <w:szCs w:val="20"/>
                              <w:u w:val="single"/>
                              <w:lang w:val="bg-BG"/>
                            </w:rPr>
                            <w:t xml:space="preserve">. </w:t>
                          </w:r>
                          <w:r>
                            <w:rPr>
                              <w:rFonts w:ascii="Verdana" w:eastAsia="Calibri" w:hAnsi="Verdana"/>
                              <w:sz w:val="20"/>
                              <w:szCs w:val="20"/>
                              <w:u w:val="single"/>
                              <w:lang w:val="bg-BG"/>
                            </w:rPr>
                            <w:t>Ако в последствие бъде установено двойно финансиране разходите ще бъдат възстановени от ПО независимо от етапа на реализиране на ДБФП.</w:t>
                          </w:r>
                        </w:ins>
                      </w:p>
                    </w:txbxContent>
                  </v:textbox>
                  <w10:wrap type="square"/>
                </v:shape>
              </w:pict>
            </mc:Fallback>
          </mc:AlternateContent>
        </w:r>
      </w:ins>
    </w:p>
    <w:p w14:paraId="6EDEE1FA" w14:textId="0653D847" w:rsidR="003660A6" w:rsidRPr="002F0313" w:rsidRDefault="003660A6" w:rsidP="003660A6">
      <w:pPr>
        <w:tabs>
          <w:tab w:val="left" w:pos="709"/>
        </w:tabs>
        <w:spacing w:after="240"/>
        <w:jc w:val="both"/>
        <w:rPr>
          <w:rFonts w:ascii="Verdana" w:eastAsia="Calibri" w:hAnsi="Verdana"/>
          <w:sz w:val="20"/>
          <w:szCs w:val="20"/>
          <w:lang w:val="bg-BG"/>
        </w:rPr>
      </w:pPr>
      <w:r w:rsidRPr="002F0313">
        <w:rPr>
          <w:rFonts w:ascii="Verdana" w:eastAsia="Calibri" w:hAnsi="Verdana"/>
          <w:sz w:val="20"/>
          <w:szCs w:val="20"/>
          <w:lang w:val="bg-BG"/>
        </w:rPr>
        <w:t xml:space="preserve">С Решение за изпълнение (ЕС) 2022/382 на Съвета от 04.03.2022 г. е въведена временна закрила за срок от една година за украинските граждани, гражданите на трети държави или бежанци, пребиваващи в Украйна, които са били разселени на или след 24.02.2022 </w:t>
      </w:r>
      <w:r w:rsidRPr="002F0313">
        <w:rPr>
          <w:rFonts w:ascii="Verdana" w:eastAsia="Calibri" w:hAnsi="Verdana"/>
          <w:sz w:val="20"/>
          <w:szCs w:val="20"/>
          <w:lang w:val="bg-BG"/>
        </w:rPr>
        <w:lastRenderedPageBreak/>
        <w:t>г. Със свое Решение № 144/10.03.2022 г. Министерския съвет на Република България предоставя временна закрила на разселените лица от Украйна от 25 февруари 2022 г. за срок една година. Съгласно т. 3 от РМС № 144/10.03.2022 г. (изм. С Решение на МС № 180/30.03.2022) лицата с чуждо гражданство или без гражданство, напуснали Украйна в резултат на военните действия и влезли и останали на територията на Република България, получават временна закрила считано от 24 февруари 2022 г. до изричното им волеизявление за ползване на временна закрила, но не по-късно от 15 април 2022 г.</w:t>
      </w:r>
    </w:p>
    <w:p w14:paraId="77901573" w14:textId="77777777" w:rsidR="003660A6" w:rsidRPr="002F0313" w:rsidRDefault="003660A6" w:rsidP="003660A6">
      <w:pPr>
        <w:tabs>
          <w:tab w:val="left" w:pos="709"/>
        </w:tabs>
        <w:spacing w:after="240"/>
        <w:jc w:val="both"/>
        <w:rPr>
          <w:rFonts w:ascii="Verdana" w:eastAsia="Calibri" w:hAnsi="Verdana"/>
          <w:sz w:val="20"/>
          <w:szCs w:val="20"/>
          <w:lang w:val="bg-BG"/>
        </w:rPr>
      </w:pPr>
      <w:r w:rsidRPr="002F0313">
        <w:rPr>
          <w:rFonts w:ascii="Verdana" w:eastAsia="Calibri" w:hAnsi="Verdana"/>
          <w:sz w:val="20"/>
          <w:szCs w:val="20"/>
          <w:lang w:val="bg-BG"/>
        </w:rPr>
        <w:t>За да могат да се реализират мерки за подкрепа на бежанците от Украйна и те да получават подкрепа по Операцията, задължително условие е те да имат предоставен статут по Закона за убежището и бежанците (ЗУБ), тъй като между Република България и Украйна няма подписана спогодба в областта на социалната закрила. Предвид разписаните в специалните закони правомощия по отношение издаването на индивидуални административни актове, с които се официализира правото на социална закрила, бежанците трябва да имат избран настоящ адрес на територията на Република България. За тези от тях, които са с двойно гражданство, едно от които е българско, в дългосрочен план могат да бъдат прилагани разпоредбите на специализираното законодателство в областта на социалната закрила.</w:t>
      </w:r>
    </w:p>
    <w:p w14:paraId="6D93D0B0" w14:textId="77777777" w:rsidR="003660A6" w:rsidRPr="002F0313" w:rsidRDefault="003660A6" w:rsidP="003660A6">
      <w:pPr>
        <w:tabs>
          <w:tab w:val="left" w:pos="709"/>
        </w:tabs>
        <w:spacing w:after="240"/>
        <w:jc w:val="both"/>
        <w:rPr>
          <w:rFonts w:ascii="Verdana" w:eastAsia="Calibri" w:hAnsi="Verdana"/>
          <w:sz w:val="20"/>
          <w:szCs w:val="20"/>
          <w:lang w:val="bg-BG"/>
        </w:rPr>
      </w:pPr>
      <w:r w:rsidRPr="002F0313">
        <w:rPr>
          <w:rFonts w:ascii="Verdana" w:eastAsia="Calibri" w:hAnsi="Verdana"/>
          <w:sz w:val="20"/>
          <w:szCs w:val="20"/>
          <w:lang w:val="bg-BG"/>
        </w:rPr>
        <w:t>Лицата, които са разселени в резултат на конфликта в Украйна са допустими като участници в проектните дейности при условие, че същите имат предоставен статут на убежище, бежанец, хуманитарен статут или временна закрила</w:t>
      </w:r>
      <w:r>
        <w:rPr>
          <w:rFonts w:ascii="Verdana" w:eastAsia="Calibri" w:hAnsi="Verdana"/>
          <w:sz w:val="20"/>
          <w:szCs w:val="20"/>
          <w:lang w:val="bg-BG"/>
        </w:rPr>
        <w:t>.</w:t>
      </w:r>
      <w:r w:rsidRPr="002F0313">
        <w:rPr>
          <w:rFonts w:ascii="Verdana" w:eastAsia="Calibri" w:hAnsi="Verdana"/>
          <w:sz w:val="20"/>
          <w:szCs w:val="20"/>
          <w:lang w:val="bg-BG"/>
        </w:rPr>
        <w:t xml:space="preserve"> </w:t>
      </w:r>
    </w:p>
    <w:p w14:paraId="5AB9F023" w14:textId="77777777" w:rsidR="003660A6" w:rsidRPr="002F0313" w:rsidRDefault="003660A6" w:rsidP="003660A6">
      <w:pPr>
        <w:tabs>
          <w:tab w:val="left" w:pos="709"/>
        </w:tabs>
        <w:spacing w:after="240"/>
        <w:jc w:val="both"/>
        <w:rPr>
          <w:rFonts w:ascii="Verdana" w:eastAsia="Calibri" w:hAnsi="Verdana"/>
          <w:sz w:val="20"/>
          <w:szCs w:val="20"/>
          <w:lang w:val="bg-BG"/>
        </w:rPr>
      </w:pPr>
      <w:r w:rsidRPr="002F0313">
        <w:rPr>
          <w:rFonts w:ascii="Verdana" w:eastAsia="Calibri" w:hAnsi="Verdana"/>
          <w:sz w:val="20"/>
          <w:szCs w:val="20"/>
          <w:lang w:val="bg-BG"/>
        </w:rPr>
        <w:t>За целта, лицата желаещи да получават подкрепа по Операцията подават пред партньорската организация Заявление-декларация по образец (Приложение 2 от Методиката) в което вписват личните си данни – име, презиме, фамилия, адрес в Република България, на който са регистрирани при пристигане в страната</w:t>
      </w:r>
      <w:r w:rsidR="00D06272">
        <w:rPr>
          <w:rFonts w:ascii="Verdana" w:eastAsia="Calibri" w:hAnsi="Verdana"/>
          <w:sz w:val="20"/>
          <w:szCs w:val="20"/>
        </w:rPr>
        <w:t xml:space="preserve"> </w:t>
      </w:r>
      <w:r w:rsidR="00D06272">
        <w:rPr>
          <w:rFonts w:ascii="Verdana" w:eastAsia="Calibri" w:hAnsi="Verdana"/>
          <w:sz w:val="20"/>
          <w:szCs w:val="20"/>
          <w:lang w:val="bg-BG"/>
        </w:rPr>
        <w:t>(съгласно издадената им Адресна карта на чужденец)</w:t>
      </w:r>
      <w:r w:rsidRPr="002F0313">
        <w:rPr>
          <w:rFonts w:ascii="Verdana" w:eastAsia="Calibri" w:hAnsi="Verdana"/>
          <w:sz w:val="20"/>
          <w:szCs w:val="20"/>
          <w:lang w:val="bg-BG"/>
        </w:rPr>
        <w:t>, номер и дата на издаване на регистрационна карта, получена при регистрирането им от страна на Държавната агенция за бежанците при Министерски съвет доказваща предоставянето на временна закрила, както и уникалния ЛНЧ, който им е предоставен. В Заявлението-декларация всяко лице вписва и данните за всички деца под 14-годишна възраст, които придружава и за които се иска подкрепа по Операцията, като се посочват имената и съответния ЛНЧ в съответствие с Регистрационната карта.</w:t>
      </w:r>
    </w:p>
    <w:p w14:paraId="2A3E66D4" w14:textId="77777777" w:rsidR="003660A6" w:rsidRPr="002F0313" w:rsidRDefault="003660A6" w:rsidP="003660A6">
      <w:pPr>
        <w:tabs>
          <w:tab w:val="left" w:pos="709"/>
        </w:tabs>
        <w:spacing w:after="240"/>
        <w:jc w:val="both"/>
        <w:rPr>
          <w:rFonts w:ascii="Verdana" w:eastAsia="Calibri" w:hAnsi="Verdana"/>
          <w:sz w:val="20"/>
          <w:szCs w:val="20"/>
          <w:lang w:val="bg-BG"/>
        </w:rPr>
      </w:pPr>
      <w:r w:rsidRPr="002F0313">
        <w:rPr>
          <w:rFonts w:ascii="Verdana" w:eastAsia="Calibri" w:hAnsi="Verdana"/>
          <w:sz w:val="20"/>
          <w:szCs w:val="20"/>
          <w:lang w:val="bg-BG"/>
        </w:rPr>
        <w:t>В случай на подкрепа на лица на възраст между 14 г. и 18 г. Заявление-декларация се подава от името на</w:t>
      </w:r>
      <w:r>
        <w:rPr>
          <w:rFonts w:ascii="Verdana" w:eastAsia="Calibri" w:hAnsi="Verdana"/>
          <w:sz w:val="20"/>
          <w:szCs w:val="20"/>
          <w:lang w:val="bg-BG"/>
        </w:rPr>
        <w:t xml:space="preserve"> пълнолетен</w:t>
      </w:r>
      <w:r w:rsidRPr="003660A6">
        <w:rPr>
          <w:rFonts w:ascii="Verdana" w:eastAsia="Calibri" w:hAnsi="Verdana"/>
          <w:sz w:val="20"/>
          <w:szCs w:val="20"/>
          <w:lang w:val="bg-BG"/>
        </w:rPr>
        <w:t xml:space="preserve"> представляващ</w:t>
      </w:r>
      <w:r w:rsidRPr="002F0313">
        <w:rPr>
          <w:rFonts w:ascii="Verdana" w:eastAsia="Calibri" w:hAnsi="Verdana"/>
          <w:sz w:val="20"/>
          <w:szCs w:val="20"/>
          <w:lang w:val="bg-BG"/>
        </w:rPr>
        <w:t xml:space="preserve"> непълнолетното лице, в което се вписват и данните от регистрационната карта на лицето ненавършило 18 г., като задължително се прилага и документ</w:t>
      </w:r>
      <w:r w:rsidR="00E72978">
        <w:rPr>
          <w:rFonts w:ascii="Verdana" w:eastAsia="Calibri" w:hAnsi="Verdana"/>
          <w:sz w:val="20"/>
          <w:szCs w:val="20"/>
          <w:lang w:val="bg-BG"/>
        </w:rPr>
        <w:t xml:space="preserve"> (Декларация)</w:t>
      </w:r>
      <w:r w:rsidRPr="002F0313">
        <w:rPr>
          <w:rFonts w:ascii="Verdana" w:eastAsia="Calibri" w:hAnsi="Verdana"/>
          <w:sz w:val="20"/>
          <w:szCs w:val="20"/>
          <w:lang w:val="bg-BG"/>
        </w:rPr>
        <w:t xml:space="preserve"> удостоверяващ връзката между пълнолетния представител на съответното лице и непълнолетния получател на подкрепа по Операцията. Получаването на помощта се удостоверява от пълнолетния представляващ лицето ненавършило 18г. възраст.</w:t>
      </w:r>
    </w:p>
    <w:p w14:paraId="36FB8D03" w14:textId="77777777" w:rsidR="003660A6" w:rsidRPr="002F0313" w:rsidRDefault="003660A6" w:rsidP="003660A6">
      <w:pPr>
        <w:tabs>
          <w:tab w:val="left" w:pos="709"/>
        </w:tabs>
        <w:spacing w:after="240"/>
        <w:jc w:val="both"/>
        <w:rPr>
          <w:rFonts w:ascii="Verdana" w:eastAsia="Calibri" w:hAnsi="Verdana"/>
          <w:sz w:val="20"/>
          <w:szCs w:val="20"/>
          <w:lang w:val="bg-BG"/>
        </w:rPr>
      </w:pPr>
      <w:r w:rsidRPr="002F0313">
        <w:rPr>
          <w:rFonts w:ascii="Verdana" w:eastAsia="Calibri" w:hAnsi="Verdana"/>
          <w:sz w:val="20"/>
          <w:szCs w:val="20"/>
          <w:lang w:val="bg-BG"/>
        </w:rPr>
        <w:t xml:space="preserve">В случай на участие на „непридружени“ лица под 18 г. възраст, които по смисъла на Закона за чужденците в Република България са всички малолетни или непълнолетни чужденци, които се намират на територията на Република България и не са придружени от свой родител или от друго пълнолетно лице, което отговаря за тях по силата на българския закон или обичай, то подаването на Заявление-декларация за участие в проектните дейности, както и удостоверяването на получената подкрепа по Операцията </w:t>
      </w:r>
      <w:r w:rsidRPr="002F0313">
        <w:rPr>
          <w:rFonts w:ascii="Verdana" w:eastAsia="Calibri" w:hAnsi="Verdana"/>
          <w:sz w:val="20"/>
          <w:szCs w:val="20"/>
          <w:lang w:val="bg-BG"/>
        </w:rPr>
        <w:lastRenderedPageBreak/>
        <w:t>се осъществява от определения представител съобразно българското законодателство в областта на закрилата на детето.</w:t>
      </w:r>
    </w:p>
    <w:p w14:paraId="6B5D7631" w14:textId="77777777" w:rsidR="00D06272" w:rsidRPr="00D06272" w:rsidRDefault="00D06272" w:rsidP="00D06272">
      <w:pPr>
        <w:tabs>
          <w:tab w:val="left" w:pos="709"/>
        </w:tabs>
        <w:spacing w:after="240"/>
        <w:jc w:val="both"/>
        <w:rPr>
          <w:rFonts w:ascii="Verdana" w:eastAsia="Calibri" w:hAnsi="Verdana"/>
          <w:sz w:val="20"/>
          <w:szCs w:val="20"/>
          <w:lang w:val="bg-BG"/>
        </w:rPr>
      </w:pPr>
      <w:r w:rsidRPr="00D06272">
        <w:rPr>
          <w:rFonts w:ascii="Verdana" w:eastAsia="Calibri" w:hAnsi="Verdana"/>
          <w:sz w:val="20"/>
          <w:szCs w:val="20"/>
          <w:lang w:val="bg-BG"/>
        </w:rPr>
        <w:t xml:space="preserve">„Регистрационна карта на чужденец, на когото е предоставена временна закрила“ се издава за срока на закрилата и съдържа снимка, лични данни, както и личен номер на чужденец (ЛНЧ). В регистрационните карти на чужденците с предоставена временна закрила съществува реквизит „настоящ адрес“ и в тях се вписва заявеният от лицето адрес на местопребиваване. В Регистрационната карта на майката се вписват имената на децата до 14-годишна възраст, а на децата над тази възраст и на ненавършилите 14 години, които не са придружавани от член на семейството си се издава отделна Регистрационна карта. Регистрационната карта не замества документа за самоличност на лицето и при легитимиране пред българските власти и институции следва да се представя заедно с документа за самоличност от страната по произход.  </w:t>
      </w:r>
    </w:p>
    <w:p w14:paraId="7B8C284A" w14:textId="1F68A8EB" w:rsidR="00D06272" w:rsidRPr="00D06272" w:rsidRDefault="00D06272" w:rsidP="00D06272">
      <w:pPr>
        <w:tabs>
          <w:tab w:val="left" w:pos="709"/>
        </w:tabs>
        <w:spacing w:after="240"/>
        <w:jc w:val="both"/>
        <w:rPr>
          <w:rFonts w:ascii="Verdana" w:eastAsia="Calibri" w:hAnsi="Verdana"/>
          <w:sz w:val="20"/>
          <w:szCs w:val="20"/>
          <w:lang w:val="bg-BG"/>
        </w:rPr>
      </w:pPr>
      <w:r w:rsidRPr="00D06272">
        <w:rPr>
          <w:rFonts w:ascii="Verdana" w:eastAsia="Calibri" w:hAnsi="Verdana"/>
          <w:sz w:val="20"/>
          <w:szCs w:val="20"/>
          <w:lang w:val="bg-BG"/>
        </w:rPr>
        <w:t>Съгласно чл. 28 от Закона за чужденците в Република България, физическо или юридическо лице, предоставило подслон на чужденец, в срок до 3 дни след предоставянето на подслона писмено уведомява службата за административен контрол на чужденците или районното управление на МВР по местонахождението си за това обстоятелство, като съобщава имената, датата на раждане, гражданството, номера и серията на документа за самоличност на чужденеца. Попълва се „Адресна карта на чужденец“, която се представя за заверка в дирекция „Миграция“ към РУ на МВР. Един екземпляр от Адресната карта остава за чужденеца и удостоверява наличието на адрес, на който ще пребивава лицето на територията на страната.</w:t>
      </w:r>
    </w:p>
    <w:p w14:paraId="4AF28DB4" w14:textId="0D24F326" w:rsidR="00D06272" w:rsidRPr="00D06272" w:rsidRDefault="00D06272" w:rsidP="00D06272">
      <w:pPr>
        <w:tabs>
          <w:tab w:val="left" w:pos="709"/>
        </w:tabs>
        <w:spacing w:after="240"/>
        <w:jc w:val="both"/>
        <w:rPr>
          <w:rFonts w:ascii="Verdana" w:eastAsia="Calibri" w:hAnsi="Verdana"/>
          <w:sz w:val="20"/>
          <w:szCs w:val="20"/>
          <w:lang w:val="bg-BG"/>
        </w:rPr>
      </w:pPr>
      <w:r w:rsidRPr="00D06272">
        <w:rPr>
          <w:rFonts w:ascii="Verdana" w:eastAsia="Calibri" w:hAnsi="Verdana"/>
          <w:sz w:val="20"/>
          <w:szCs w:val="20"/>
          <w:lang w:val="bg-BG"/>
        </w:rPr>
        <w:t xml:space="preserve">Лицата, извършващи хотелиерство регистрират в регистъра по чл. 116, ал. 1 от Закона за туризма настанените чужденци, като вписват пълния брой имена на чужденеца, посочени в паспорта или заместващия го документ за пътуване, датата и годината на раждане, гражданството, номера на паспорта или на заместващия го документ за пътуване, както и периода на пребиваването му в туристическия обект. При поискване от чужденеца те могат да му предоставят екземпляр от адресната карта, който да бъде представен пред </w:t>
      </w:r>
      <w:r>
        <w:rPr>
          <w:rFonts w:ascii="Verdana" w:eastAsia="Calibri" w:hAnsi="Verdana"/>
          <w:sz w:val="20"/>
          <w:szCs w:val="20"/>
          <w:lang w:val="bg-BG"/>
        </w:rPr>
        <w:t xml:space="preserve">съответната община и </w:t>
      </w:r>
      <w:r w:rsidRPr="00D06272">
        <w:rPr>
          <w:rFonts w:ascii="Verdana" w:eastAsia="Calibri" w:hAnsi="Verdana"/>
          <w:sz w:val="20"/>
          <w:szCs w:val="20"/>
          <w:lang w:val="bg-BG"/>
        </w:rPr>
        <w:t>ДСП.</w:t>
      </w:r>
    </w:p>
    <w:p w14:paraId="5632FEBE" w14:textId="7CCF1034" w:rsidR="00D06272" w:rsidRDefault="00D06272" w:rsidP="00A63608">
      <w:pPr>
        <w:tabs>
          <w:tab w:val="left" w:pos="709"/>
        </w:tabs>
        <w:spacing w:after="240"/>
        <w:jc w:val="both"/>
        <w:rPr>
          <w:rFonts w:ascii="Verdana" w:eastAsia="Calibri" w:hAnsi="Verdana"/>
          <w:sz w:val="20"/>
          <w:szCs w:val="20"/>
          <w:lang w:val="bg-BG"/>
        </w:rPr>
      </w:pPr>
      <w:r>
        <w:rPr>
          <w:rFonts w:ascii="Verdana" w:eastAsia="Calibri" w:hAnsi="Verdana"/>
          <w:sz w:val="20"/>
          <w:szCs w:val="20"/>
          <w:lang w:val="bg-BG"/>
        </w:rPr>
        <w:t>При изявяване на желание за участие в операцията на лице, на което е предоставена временна закрила в резултат на военния конфликт в Украйна то следва да</w:t>
      </w:r>
      <w:r w:rsidR="006812E3">
        <w:rPr>
          <w:rFonts w:ascii="Verdana" w:eastAsia="Calibri" w:hAnsi="Verdana"/>
          <w:sz w:val="20"/>
          <w:szCs w:val="20"/>
          <w:lang w:val="bg-BG"/>
        </w:rPr>
        <w:t xml:space="preserve"> бъдат представени</w:t>
      </w:r>
      <w:r>
        <w:rPr>
          <w:rFonts w:ascii="Verdana" w:eastAsia="Calibri" w:hAnsi="Verdana"/>
          <w:sz w:val="20"/>
          <w:szCs w:val="20"/>
          <w:lang w:val="bg-BG"/>
        </w:rPr>
        <w:t xml:space="preserve"> копия от издадените Регистрационна карта на чужденец и </w:t>
      </w:r>
      <w:r w:rsidRPr="00D06272">
        <w:rPr>
          <w:rFonts w:ascii="Verdana" w:eastAsia="Calibri" w:hAnsi="Verdana"/>
          <w:sz w:val="20"/>
          <w:szCs w:val="20"/>
          <w:lang w:val="bg-BG"/>
        </w:rPr>
        <w:t xml:space="preserve"> Адресна карта на чужденец. В случай, че в Регистрационната карта за временна закрила е посочен настоящ адрес, който не съвпада с адреса в Адресната карта на чужденец, за адрес на местопребиваване на лицето се приема адресът от Адресната карта.</w:t>
      </w:r>
    </w:p>
    <w:p w14:paraId="7D639C61" w14:textId="77777777" w:rsidR="00A63608" w:rsidRPr="00A63608" w:rsidRDefault="003660A6" w:rsidP="00A63608">
      <w:pPr>
        <w:tabs>
          <w:tab w:val="left" w:pos="709"/>
        </w:tabs>
        <w:spacing w:after="240"/>
        <w:jc w:val="both"/>
        <w:rPr>
          <w:rFonts w:ascii="Verdana" w:eastAsia="Calibri" w:hAnsi="Verdana"/>
          <w:sz w:val="20"/>
          <w:szCs w:val="20"/>
          <w:lang w:val="bg-BG"/>
        </w:rPr>
      </w:pPr>
      <w:r w:rsidRPr="002F0313">
        <w:rPr>
          <w:rFonts w:ascii="Verdana" w:eastAsia="Calibri" w:hAnsi="Verdana"/>
          <w:sz w:val="20"/>
          <w:szCs w:val="20"/>
          <w:lang w:val="bg-BG"/>
        </w:rPr>
        <w:t>Партньорската организация извършва проверка за принадлежност към целевите групи на всички лица, изразили желание за участие в проектните дейности и принадлежащи към бежанския поток от Украйна по утвърдения ред, като изпращат в Дирекция „Социално подпомагане“ списък – Приложение 1</w:t>
      </w:r>
      <w:r w:rsidR="002A2612">
        <w:rPr>
          <w:rFonts w:ascii="Verdana" w:eastAsia="Calibri" w:hAnsi="Verdana"/>
          <w:sz w:val="20"/>
          <w:szCs w:val="20"/>
          <w:lang w:val="bg-BG"/>
        </w:rPr>
        <w:t xml:space="preserve"> към Методиката</w:t>
      </w:r>
      <w:r w:rsidRPr="002F0313">
        <w:rPr>
          <w:rFonts w:ascii="Verdana" w:eastAsia="Calibri" w:hAnsi="Verdana"/>
          <w:sz w:val="20"/>
          <w:szCs w:val="20"/>
          <w:lang w:val="bg-BG"/>
        </w:rPr>
        <w:t>, в който се отразяват имената на всички лица подали заявления-декларации за участие в проектните дейности (вкл. и под 18г. възраст)</w:t>
      </w:r>
      <w:r w:rsidR="00030D01">
        <w:rPr>
          <w:rFonts w:ascii="Verdana" w:eastAsia="Calibri" w:hAnsi="Verdana"/>
          <w:sz w:val="20"/>
          <w:szCs w:val="20"/>
          <w:lang w:val="bg-BG"/>
        </w:rPr>
        <w:t xml:space="preserve"> и ЛНЧ</w:t>
      </w:r>
      <w:r w:rsidRPr="002F0313">
        <w:rPr>
          <w:rFonts w:ascii="Verdana" w:eastAsia="Calibri" w:hAnsi="Verdana"/>
          <w:sz w:val="20"/>
          <w:szCs w:val="20"/>
          <w:lang w:val="bg-BG"/>
        </w:rPr>
        <w:t xml:space="preserve"> за извършване на проверка за принадлежност към целевите групи по Операцията</w:t>
      </w:r>
      <w:r w:rsidR="002122C2">
        <w:rPr>
          <w:rFonts w:ascii="Verdana" w:eastAsia="Calibri" w:hAnsi="Verdana"/>
          <w:sz w:val="20"/>
          <w:szCs w:val="20"/>
          <w:lang w:val="bg-BG"/>
        </w:rPr>
        <w:t>, като към списъка следва да бъдат приложени и копия на издадените им регистрационни карти за временна закрила и адресни карти</w:t>
      </w:r>
      <w:r w:rsidRPr="002F0313">
        <w:rPr>
          <w:rFonts w:ascii="Verdana" w:eastAsia="Calibri" w:hAnsi="Verdana"/>
          <w:sz w:val="20"/>
          <w:szCs w:val="20"/>
          <w:lang w:val="bg-BG"/>
        </w:rPr>
        <w:t>.</w:t>
      </w:r>
    </w:p>
    <w:p w14:paraId="717341E0" w14:textId="77777777" w:rsidR="00A63608" w:rsidRPr="005E5208" w:rsidRDefault="00A63608" w:rsidP="00A63608">
      <w:pPr>
        <w:tabs>
          <w:tab w:val="left" w:pos="709"/>
        </w:tabs>
        <w:spacing w:after="240"/>
        <w:jc w:val="both"/>
        <w:rPr>
          <w:rFonts w:ascii="Verdana" w:eastAsia="Calibri" w:hAnsi="Verdana"/>
          <w:sz w:val="20"/>
          <w:szCs w:val="20"/>
          <w:lang w:val="bg-BG"/>
        </w:rPr>
      </w:pPr>
      <w:r>
        <w:rPr>
          <w:rFonts w:ascii="Verdana" w:eastAsia="Calibri" w:hAnsi="Verdana"/>
          <w:sz w:val="20"/>
          <w:szCs w:val="20"/>
          <w:lang w:val="bg-BG"/>
        </w:rPr>
        <w:t>По преценка на Д</w:t>
      </w:r>
      <w:r w:rsidR="002822EF">
        <w:rPr>
          <w:rFonts w:ascii="Verdana" w:eastAsia="Calibri" w:hAnsi="Verdana"/>
          <w:sz w:val="20"/>
          <w:szCs w:val="20"/>
          <w:lang w:val="bg-BG"/>
        </w:rPr>
        <w:t xml:space="preserve"> „</w:t>
      </w:r>
      <w:r>
        <w:rPr>
          <w:rFonts w:ascii="Verdana" w:eastAsia="Calibri" w:hAnsi="Verdana"/>
          <w:sz w:val="20"/>
          <w:szCs w:val="20"/>
          <w:lang w:val="bg-BG"/>
        </w:rPr>
        <w:t xml:space="preserve">СП“ в случай на подпомагане на лица, за които </w:t>
      </w:r>
      <w:r w:rsidRPr="00A5060C">
        <w:rPr>
          <w:rFonts w:ascii="Verdana" w:eastAsia="Calibri" w:hAnsi="Verdana"/>
          <w:sz w:val="20"/>
          <w:szCs w:val="20"/>
          <w:lang w:val="bg-BG"/>
        </w:rPr>
        <w:t>в информационната система на АСП няма съществуващи данни за социално подпомагане</w:t>
      </w:r>
      <w:r>
        <w:rPr>
          <w:rFonts w:ascii="Verdana" w:eastAsia="Calibri" w:hAnsi="Verdana"/>
          <w:sz w:val="20"/>
          <w:szCs w:val="20"/>
          <w:lang w:val="bg-BG"/>
        </w:rPr>
        <w:t xml:space="preserve"> </w:t>
      </w:r>
      <w:r w:rsidRPr="00A5060C">
        <w:rPr>
          <w:rFonts w:ascii="Verdana" w:eastAsia="Calibri" w:hAnsi="Verdana"/>
          <w:sz w:val="20"/>
          <w:szCs w:val="20"/>
          <w:lang w:val="bg-BG"/>
        </w:rPr>
        <w:t xml:space="preserve">е възможно да бъдат </w:t>
      </w:r>
      <w:r w:rsidRPr="00A5060C">
        <w:rPr>
          <w:rFonts w:ascii="Verdana" w:eastAsia="Calibri" w:hAnsi="Verdana"/>
          <w:sz w:val="20"/>
          <w:szCs w:val="20"/>
          <w:lang w:val="bg-BG"/>
        </w:rPr>
        <w:lastRenderedPageBreak/>
        <w:t xml:space="preserve">извършени индивидуални анкети на място за конкретни кандидат-потребители </w:t>
      </w:r>
      <w:r w:rsidRPr="005E5208">
        <w:rPr>
          <w:rFonts w:ascii="Verdana" w:eastAsia="Calibri" w:hAnsi="Verdana"/>
          <w:sz w:val="20"/>
          <w:szCs w:val="20"/>
          <w:lang w:val="bg-BG"/>
        </w:rPr>
        <w:t>по адрес на регистрация на местопребиваване с оглед преценка правото им на подпомагане със социални помощи и достъп до социални услуги, както и преценка на съответствието им с целевите групи по Операцията.</w:t>
      </w:r>
    </w:p>
    <w:p w14:paraId="6DB32C54" w14:textId="66B7A289" w:rsidR="003660A6" w:rsidRPr="002F0313" w:rsidRDefault="003660A6" w:rsidP="003660A6">
      <w:pPr>
        <w:tabs>
          <w:tab w:val="left" w:pos="709"/>
        </w:tabs>
        <w:spacing w:after="240"/>
        <w:jc w:val="both"/>
        <w:rPr>
          <w:rFonts w:ascii="Verdana" w:eastAsia="Calibri" w:hAnsi="Verdana"/>
          <w:sz w:val="20"/>
          <w:szCs w:val="20"/>
          <w:lang w:val="bg-BG"/>
        </w:rPr>
      </w:pPr>
      <w:r w:rsidRPr="002F0313">
        <w:rPr>
          <w:rFonts w:ascii="Verdana" w:eastAsia="Calibri" w:hAnsi="Verdana"/>
          <w:sz w:val="20"/>
          <w:szCs w:val="20"/>
          <w:lang w:val="bg-BG"/>
        </w:rPr>
        <w:t xml:space="preserve">Във връзка с изискването по Операцията за недопускане на двойно финансиране, следва да бъде извършена проверка за липса на двойно финансиране </w:t>
      </w:r>
      <w:r w:rsidR="00A63608">
        <w:rPr>
          <w:rFonts w:ascii="Verdana" w:eastAsia="Calibri" w:hAnsi="Verdana"/>
          <w:sz w:val="20"/>
          <w:szCs w:val="20"/>
          <w:lang w:val="bg-BG"/>
        </w:rPr>
        <w:t>относно</w:t>
      </w:r>
      <w:r w:rsidRPr="002F0313">
        <w:rPr>
          <w:rFonts w:ascii="Verdana" w:eastAsia="Calibri" w:hAnsi="Verdana"/>
          <w:sz w:val="20"/>
          <w:szCs w:val="20"/>
          <w:lang w:val="bg-BG"/>
        </w:rPr>
        <w:t xml:space="preserve"> Решение на Министерски съвет №145 от 10.03.2022 г. за одобряване на Програма за ползване на хуманитарна помощ на лица, търсещи временна закрила в Република България вследствие на военните действия в Република Украйна (</w:t>
      </w:r>
      <w:r w:rsidR="008B6BCA">
        <w:rPr>
          <w:rFonts w:ascii="Verdana" w:eastAsia="Calibri" w:hAnsi="Verdana"/>
          <w:sz w:val="20"/>
          <w:szCs w:val="20"/>
          <w:lang w:val="bg-BG"/>
        </w:rPr>
        <w:t>и последващите му изменения</w:t>
      </w:r>
      <w:r w:rsidRPr="002F0313">
        <w:rPr>
          <w:rFonts w:ascii="Verdana" w:eastAsia="Calibri" w:hAnsi="Verdana"/>
          <w:sz w:val="20"/>
          <w:szCs w:val="20"/>
          <w:lang w:val="bg-BG"/>
        </w:rPr>
        <w:t>), където е осигурено право на хуманитарна помощ за настаняване и изхранване в общ размер на 40лв. без ДДС на едно лице за нощувка и храноден (закуска, обяд и вечеря) в т.ч. и туристически данък</w:t>
      </w:r>
      <w:r w:rsidR="003A5257">
        <w:rPr>
          <w:rFonts w:ascii="Verdana" w:eastAsia="Calibri" w:hAnsi="Verdana"/>
          <w:sz w:val="20"/>
          <w:szCs w:val="20"/>
          <w:lang w:val="bg-BG"/>
        </w:rPr>
        <w:t>, РМС №317 от 20.05.2022 г. и последващите му изменения, както и последващи инициативи на национално ниво, включващи предоставянето на приготвена храна.</w:t>
      </w:r>
    </w:p>
    <w:p w14:paraId="0DB87965" w14:textId="77777777" w:rsidR="003660A6" w:rsidRPr="002F0313" w:rsidRDefault="00326924" w:rsidP="003660A6">
      <w:pPr>
        <w:tabs>
          <w:tab w:val="left" w:pos="709"/>
        </w:tabs>
        <w:spacing w:after="240"/>
        <w:jc w:val="both"/>
        <w:rPr>
          <w:rFonts w:ascii="Verdana" w:eastAsia="Calibri" w:hAnsi="Verdana"/>
          <w:sz w:val="20"/>
          <w:szCs w:val="20"/>
          <w:lang w:val="bg-BG"/>
        </w:rPr>
      </w:pPr>
      <w:r>
        <w:rPr>
          <w:rFonts w:ascii="Verdana" w:eastAsia="Calibri" w:hAnsi="Verdana"/>
          <w:sz w:val="20"/>
          <w:szCs w:val="20"/>
          <w:lang w:val="bg-BG"/>
        </w:rPr>
        <w:t xml:space="preserve">Партньорските организации следва да предприемат мерки и действия относно избягване на двойно финансиране съобразно описания в заявлението за финансиране механизъм. </w:t>
      </w:r>
    </w:p>
    <w:p w14:paraId="7915DA4D" w14:textId="66C4A4DC" w:rsidR="00C24A1A" w:rsidRDefault="0067397E" w:rsidP="003660A6">
      <w:pPr>
        <w:tabs>
          <w:tab w:val="left" w:pos="709"/>
        </w:tabs>
        <w:spacing w:after="240"/>
        <w:jc w:val="both"/>
        <w:rPr>
          <w:rFonts w:ascii="Verdana" w:eastAsia="Calibri" w:hAnsi="Verdana"/>
          <w:sz w:val="20"/>
          <w:szCs w:val="20"/>
          <w:lang w:val="bg-BG"/>
        </w:rPr>
      </w:pPr>
      <w:r>
        <w:rPr>
          <w:rFonts w:ascii="Verdana" w:eastAsia="Calibri" w:hAnsi="Verdana"/>
          <w:sz w:val="20"/>
          <w:szCs w:val="20"/>
          <w:lang w:val="bg-BG"/>
        </w:rPr>
        <w:t>Към документите придружаващи Искането за плащане и Междинния технически доклад, партньорската организация следва да представи с</w:t>
      </w:r>
      <w:r w:rsidRPr="0067397E">
        <w:rPr>
          <w:rFonts w:ascii="Verdana" w:eastAsia="Calibri" w:hAnsi="Verdana"/>
          <w:sz w:val="20"/>
          <w:szCs w:val="20"/>
          <w:lang w:val="bg-BG"/>
        </w:rPr>
        <w:t xml:space="preserve">писък </w:t>
      </w:r>
      <w:r w:rsidR="00667FA5">
        <w:rPr>
          <w:rFonts w:ascii="Verdana" w:eastAsia="Calibri" w:hAnsi="Verdana"/>
          <w:sz w:val="20"/>
          <w:szCs w:val="20"/>
          <w:lang w:val="bg-BG"/>
        </w:rPr>
        <w:t xml:space="preserve">във формат </w:t>
      </w:r>
      <w:r w:rsidR="00667FA5">
        <w:rPr>
          <w:rFonts w:ascii="Verdana" w:eastAsia="Calibri" w:hAnsi="Verdana"/>
          <w:sz w:val="20"/>
          <w:szCs w:val="20"/>
        </w:rPr>
        <w:t xml:space="preserve">.xls </w:t>
      </w:r>
      <w:r w:rsidR="00667FA5">
        <w:rPr>
          <w:rFonts w:ascii="Verdana" w:eastAsia="Calibri" w:hAnsi="Verdana"/>
          <w:sz w:val="20"/>
          <w:szCs w:val="20"/>
          <w:lang w:val="bg-BG"/>
        </w:rPr>
        <w:t xml:space="preserve">и </w:t>
      </w:r>
      <w:r w:rsidR="00667FA5">
        <w:rPr>
          <w:rFonts w:ascii="Verdana" w:eastAsia="Calibri" w:hAnsi="Verdana"/>
          <w:sz w:val="20"/>
          <w:szCs w:val="20"/>
        </w:rPr>
        <w:t>.pdf</w:t>
      </w:r>
      <w:r w:rsidR="00667FA5">
        <w:rPr>
          <w:rFonts w:ascii="Verdana" w:eastAsia="Calibri" w:hAnsi="Verdana"/>
          <w:sz w:val="20"/>
          <w:szCs w:val="20"/>
          <w:lang w:val="bg-BG"/>
        </w:rPr>
        <w:t xml:space="preserve"> (подписан от представляващия ПО), </w:t>
      </w:r>
      <w:r w:rsidRPr="0067397E">
        <w:rPr>
          <w:rFonts w:ascii="Verdana" w:eastAsia="Calibri" w:hAnsi="Verdana"/>
          <w:sz w:val="20"/>
          <w:szCs w:val="20"/>
          <w:lang w:val="bg-BG"/>
        </w:rPr>
        <w:t xml:space="preserve">съдържащ </w:t>
      </w:r>
      <w:ins w:id="147" w:author="Mariela Borisova" w:date="2022-07-31T08:52:00Z">
        <w:r w:rsidR="00141A2B">
          <w:rPr>
            <w:rFonts w:ascii="Verdana" w:eastAsia="Calibri" w:hAnsi="Verdana"/>
            <w:sz w:val="20"/>
            <w:szCs w:val="20"/>
            <w:lang w:val="bg-BG"/>
          </w:rPr>
          <w:t>имената на подкрепените лица</w:t>
        </w:r>
      </w:ins>
      <w:r w:rsidR="00241BD2">
        <w:rPr>
          <w:rFonts w:ascii="Verdana" w:eastAsia="Calibri" w:hAnsi="Verdana"/>
          <w:sz w:val="20"/>
          <w:szCs w:val="20"/>
          <w:lang w:val="bg-BG"/>
        </w:rPr>
        <w:t>,</w:t>
      </w:r>
      <w:r w:rsidRPr="0067397E">
        <w:rPr>
          <w:rFonts w:ascii="Verdana" w:eastAsia="Calibri" w:hAnsi="Verdana"/>
          <w:sz w:val="20"/>
          <w:szCs w:val="20"/>
          <w:lang w:val="bg-BG"/>
        </w:rPr>
        <w:t xml:space="preserve">  ЛНЧ</w:t>
      </w:r>
      <w:ins w:id="148" w:author="Mariela Borisova" w:date="2022-07-31T08:53:00Z">
        <w:del w:id="149" w:author="Тодор Георгиев Тодоров" w:date="2022-08-01T10:18:00Z">
          <w:r w:rsidR="00141A2B" w:rsidDel="00783462">
            <w:rPr>
              <w:rFonts w:ascii="Verdana" w:eastAsia="Calibri" w:hAnsi="Verdana"/>
              <w:sz w:val="20"/>
              <w:szCs w:val="20"/>
              <w:lang w:val="bg-BG"/>
            </w:rPr>
            <w:delText xml:space="preserve"> </w:delText>
          </w:r>
        </w:del>
      </w:ins>
      <w:r w:rsidRPr="0067397E">
        <w:rPr>
          <w:rFonts w:ascii="Verdana" w:eastAsia="Calibri" w:hAnsi="Verdana"/>
          <w:sz w:val="20"/>
          <w:szCs w:val="20"/>
          <w:lang w:val="bg-BG"/>
        </w:rPr>
        <w:t>, който им е предоставен</w:t>
      </w:r>
      <w:r>
        <w:rPr>
          <w:rFonts w:ascii="Verdana" w:eastAsia="Calibri" w:hAnsi="Verdana"/>
          <w:sz w:val="20"/>
          <w:szCs w:val="20"/>
          <w:lang w:val="bg-BG"/>
        </w:rPr>
        <w:t xml:space="preserve">, </w:t>
      </w:r>
      <w:del w:id="150" w:author="Mariela Borisova" w:date="2022-07-31T09:01:00Z">
        <w:r w:rsidR="00241BD2" w:rsidDel="00141A2B">
          <w:rPr>
            <w:rFonts w:ascii="Verdana" w:eastAsia="Calibri" w:hAnsi="Verdana"/>
            <w:sz w:val="20"/>
            <w:szCs w:val="20"/>
            <w:lang w:val="bg-BG"/>
          </w:rPr>
          <w:delText xml:space="preserve">както и </w:delText>
        </w:r>
      </w:del>
      <w:r w:rsidR="00241BD2">
        <w:rPr>
          <w:rFonts w:ascii="Verdana" w:eastAsia="Calibri" w:hAnsi="Verdana"/>
          <w:sz w:val="20"/>
          <w:szCs w:val="20"/>
          <w:lang w:val="bg-BG"/>
        </w:rPr>
        <w:t xml:space="preserve">информация за </w:t>
      </w:r>
      <w:ins w:id="151" w:author="Mariela Borisova" w:date="2022-07-31T09:00:00Z">
        <w:r w:rsidR="00141A2B">
          <w:rPr>
            <w:rFonts w:ascii="Verdana" w:eastAsia="Calibri" w:hAnsi="Verdana"/>
            <w:sz w:val="20"/>
            <w:szCs w:val="20"/>
            <w:lang w:val="bg-BG"/>
          </w:rPr>
          <w:t>настоящ адрес/</w:t>
        </w:r>
      </w:ins>
      <w:r w:rsidR="00241BD2">
        <w:rPr>
          <w:rFonts w:ascii="Verdana" w:eastAsia="Calibri" w:hAnsi="Verdana"/>
          <w:sz w:val="20"/>
          <w:szCs w:val="20"/>
          <w:lang w:val="bg-BG"/>
        </w:rPr>
        <w:t xml:space="preserve">мястото на </w:t>
      </w:r>
      <w:ins w:id="152" w:author="Mariela Borisova" w:date="2022-07-31T09:00:00Z">
        <w:r w:rsidR="00141A2B">
          <w:rPr>
            <w:rFonts w:ascii="Verdana" w:eastAsia="Calibri" w:hAnsi="Verdana"/>
            <w:sz w:val="20"/>
            <w:szCs w:val="20"/>
            <w:lang w:val="bg-BG"/>
          </w:rPr>
          <w:t>пребиваване</w:t>
        </w:r>
      </w:ins>
      <w:ins w:id="153" w:author="Mariela Borisova" w:date="2022-07-31T09:01:00Z">
        <w:r w:rsidR="00141A2B">
          <w:rPr>
            <w:rFonts w:ascii="Verdana" w:eastAsia="Calibri" w:hAnsi="Verdana"/>
            <w:sz w:val="20"/>
            <w:szCs w:val="20"/>
            <w:lang w:val="bg-BG"/>
          </w:rPr>
          <w:t xml:space="preserve"> и периода на получената подкрепа по ОПХ</w:t>
        </w:r>
      </w:ins>
      <w:r w:rsidR="00241BD2">
        <w:rPr>
          <w:rFonts w:ascii="Verdana" w:eastAsia="Calibri" w:hAnsi="Verdana"/>
          <w:sz w:val="20"/>
          <w:szCs w:val="20"/>
          <w:lang w:val="bg-BG"/>
        </w:rPr>
        <w:t xml:space="preserve">, </w:t>
      </w:r>
      <w:r>
        <w:rPr>
          <w:rFonts w:ascii="Verdana" w:eastAsia="Calibri" w:hAnsi="Verdana"/>
          <w:sz w:val="20"/>
          <w:szCs w:val="20"/>
          <w:lang w:val="bg-BG"/>
        </w:rPr>
        <w:t xml:space="preserve">за всички </w:t>
      </w:r>
      <w:r w:rsidR="003660A6" w:rsidRPr="002F0313">
        <w:rPr>
          <w:rFonts w:ascii="Verdana" w:eastAsia="Calibri" w:hAnsi="Verdana"/>
          <w:sz w:val="20"/>
          <w:szCs w:val="20"/>
          <w:lang w:val="bg-BG"/>
        </w:rPr>
        <w:t>лица</w:t>
      </w:r>
      <w:r>
        <w:rPr>
          <w:rFonts w:ascii="Verdana" w:eastAsia="Calibri" w:hAnsi="Verdana"/>
          <w:sz w:val="20"/>
          <w:szCs w:val="20"/>
          <w:lang w:val="bg-BG"/>
        </w:rPr>
        <w:t>, които са напуснали територията на</w:t>
      </w:r>
      <w:r w:rsidR="003660A6" w:rsidRPr="002F0313">
        <w:rPr>
          <w:rFonts w:ascii="Verdana" w:eastAsia="Calibri" w:hAnsi="Verdana"/>
          <w:sz w:val="20"/>
          <w:szCs w:val="20"/>
          <w:lang w:val="bg-BG"/>
        </w:rPr>
        <w:t xml:space="preserve"> Украйна</w:t>
      </w:r>
      <w:r w:rsidR="001C60F9">
        <w:rPr>
          <w:rFonts w:ascii="Verdana" w:eastAsia="Calibri" w:hAnsi="Verdana"/>
          <w:sz w:val="20"/>
          <w:szCs w:val="20"/>
          <w:lang w:val="bg-BG"/>
        </w:rPr>
        <w:t xml:space="preserve"> и включени в проектните дейности</w:t>
      </w:r>
      <w:ins w:id="154" w:author="Mariela Borisova" w:date="2022-07-31T09:03:00Z">
        <w:r w:rsidR="00FB4054">
          <w:rPr>
            <w:rFonts w:ascii="Verdana" w:eastAsia="Calibri" w:hAnsi="Verdana"/>
            <w:sz w:val="20"/>
            <w:szCs w:val="20"/>
            <w:lang w:val="bg-BG"/>
          </w:rPr>
          <w:t xml:space="preserve">. Гореописаната информация се попълва в </w:t>
        </w:r>
      </w:ins>
      <w:ins w:id="155" w:author="Тодор Тодоров" w:date="2022-07-30T10:44:00Z">
        <w:del w:id="156" w:author="Mariela Borisova" w:date="2022-07-31T09:03:00Z">
          <w:r w:rsidR="008C0388" w:rsidDel="00FB4054">
            <w:rPr>
              <w:rFonts w:ascii="Verdana" w:eastAsia="Calibri" w:hAnsi="Verdana"/>
              <w:sz w:val="20"/>
              <w:szCs w:val="20"/>
              <w:lang w:val="bg-BG"/>
            </w:rPr>
            <w:delText xml:space="preserve"> –</w:delText>
          </w:r>
        </w:del>
        <w:del w:id="157" w:author="Mariela Borisova" w:date="2022-07-31T09:02:00Z">
          <w:r w:rsidR="008C0388" w:rsidDel="00FB4054">
            <w:rPr>
              <w:rFonts w:ascii="Verdana" w:eastAsia="Calibri" w:hAnsi="Verdana"/>
              <w:sz w:val="20"/>
              <w:szCs w:val="20"/>
              <w:lang w:val="bg-BG"/>
            </w:rPr>
            <w:delText xml:space="preserve"> </w:delText>
          </w:r>
        </w:del>
        <w:r w:rsidR="008C0388">
          <w:rPr>
            <w:rFonts w:ascii="Verdana" w:eastAsia="Calibri" w:hAnsi="Verdana"/>
            <w:sz w:val="20"/>
            <w:szCs w:val="20"/>
            <w:lang w:val="bg-BG"/>
          </w:rPr>
          <w:t xml:space="preserve">Приложение 25 </w:t>
        </w:r>
      </w:ins>
      <w:ins w:id="158" w:author="Mariela Borisova" w:date="2022-07-31T09:03:00Z">
        <w:r w:rsidR="00FB4054">
          <w:rPr>
            <w:rFonts w:ascii="Verdana" w:eastAsia="Calibri" w:hAnsi="Verdana"/>
            <w:sz w:val="20"/>
            <w:szCs w:val="20"/>
            <w:lang w:val="bg-BG"/>
          </w:rPr>
          <w:t>„</w:t>
        </w:r>
      </w:ins>
      <w:ins w:id="159" w:author="Тодор Тодоров" w:date="2022-07-30T10:44:00Z">
        <w:r w:rsidR="008C0388">
          <w:rPr>
            <w:rFonts w:ascii="Verdana" w:eastAsia="Calibri" w:hAnsi="Verdana"/>
            <w:sz w:val="20"/>
            <w:szCs w:val="20"/>
            <w:lang w:val="bg-BG"/>
          </w:rPr>
          <w:t>Списък лица ОПХ ФЕПНЛ Украйна</w:t>
        </w:r>
      </w:ins>
      <w:ins w:id="160" w:author="Mariela Borisova" w:date="2022-07-31T09:03:00Z">
        <w:r w:rsidR="00FB4054">
          <w:rPr>
            <w:rFonts w:ascii="Verdana" w:eastAsia="Calibri" w:hAnsi="Verdana"/>
            <w:sz w:val="20"/>
            <w:szCs w:val="20"/>
            <w:lang w:val="bg-BG"/>
          </w:rPr>
          <w:t>“</w:t>
        </w:r>
      </w:ins>
      <w:r w:rsidR="00C24A1A">
        <w:rPr>
          <w:rFonts w:ascii="Verdana" w:eastAsia="Calibri" w:hAnsi="Verdana"/>
          <w:sz w:val="20"/>
          <w:szCs w:val="20"/>
          <w:lang w:val="bg-BG"/>
        </w:rPr>
        <w:t>.</w:t>
      </w:r>
    </w:p>
    <w:p w14:paraId="5664A82B" w14:textId="08B2227E" w:rsidR="00C24A1A" w:rsidRDefault="00C24A1A" w:rsidP="003660A6">
      <w:pPr>
        <w:tabs>
          <w:tab w:val="left" w:pos="709"/>
        </w:tabs>
        <w:spacing w:after="240"/>
        <w:jc w:val="both"/>
        <w:rPr>
          <w:ins w:id="161" w:author="Тодор Тодоров" w:date="2022-07-30T09:06:00Z"/>
          <w:rFonts w:ascii="Verdana" w:eastAsia="Calibri" w:hAnsi="Verdana"/>
          <w:sz w:val="20"/>
          <w:szCs w:val="20"/>
          <w:lang w:val="bg-BG"/>
        </w:rPr>
      </w:pPr>
      <w:r>
        <w:rPr>
          <w:rFonts w:ascii="Verdana" w:eastAsia="Calibri" w:hAnsi="Verdana"/>
          <w:sz w:val="20"/>
          <w:szCs w:val="20"/>
          <w:lang w:val="bg-BG"/>
        </w:rPr>
        <w:t xml:space="preserve">На база предоставената от ПО информация, УО на ОПХ ФЕПНЛ </w:t>
      </w:r>
      <w:del w:id="162" w:author="Mariela Borisova" w:date="2022-07-31T09:03:00Z">
        <w:r w:rsidDel="00FB4054">
          <w:rPr>
            <w:rFonts w:ascii="Verdana" w:eastAsia="Calibri" w:hAnsi="Verdana"/>
            <w:sz w:val="20"/>
            <w:szCs w:val="20"/>
            <w:lang w:val="bg-BG"/>
          </w:rPr>
          <w:delText xml:space="preserve">ще </w:delText>
        </w:r>
      </w:del>
      <w:r>
        <w:rPr>
          <w:rFonts w:ascii="Verdana" w:eastAsia="Calibri" w:hAnsi="Verdana"/>
          <w:sz w:val="20"/>
          <w:szCs w:val="20"/>
          <w:lang w:val="bg-BG"/>
        </w:rPr>
        <w:t>извър</w:t>
      </w:r>
      <w:ins w:id="163" w:author="Mariela Borisova" w:date="2022-07-31T09:03:00Z">
        <w:r w:rsidR="00FB4054">
          <w:rPr>
            <w:rFonts w:ascii="Verdana" w:eastAsia="Calibri" w:hAnsi="Verdana"/>
            <w:sz w:val="20"/>
            <w:szCs w:val="20"/>
            <w:lang w:val="bg-BG"/>
          </w:rPr>
          <w:t>шва</w:t>
        </w:r>
      </w:ins>
      <w:del w:id="164" w:author="Mariela Borisova" w:date="2022-07-31T09:03:00Z">
        <w:r w:rsidDel="00FB4054">
          <w:rPr>
            <w:rFonts w:ascii="Verdana" w:eastAsia="Calibri" w:hAnsi="Verdana"/>
            <w:sz w:val="20"/>
            <w:szCs w:val="20"/>
            <w:lang w:val="bg-BG"/>
          </w:rPr>
          <w:delText>ши</w:delText>
        </w:r>
      </w:del>
      <w:r>
        <w:rPr>
          <w:rFonts w:ascii="Verdana" w:eastAsia="Calibri" w:hAnsi="Verdana"/>
          <w:sz w:val="20"/>
          <w:szCs w:val="20"/>
          <w:lang w:val="bg-BG"/>
        </w:rPr>
        <w:t xml:space="preserve"> проверка </w:t>
      </w:r>
      <w:r w:rsidR="00460D86">
        <w:rPr>
          <w:rFonts w:ascii="Verdana" w:eastAsia="Calibri" w:hAnsi="Verdana"/>
          <w:sz w:val="20"/>
          <w:szCs w:val="20"/>
          <w:lang w:val="bg-BG"/>
        </w:rPr>
        <w:t>за</w:t>
      </w:r>
      <w:r>
        <w:rPr>
          <w:rFonts w:ascii="Verdana" w:eastAsia="Calibri" w:hAnsi="Verdana"/>
          <w:sz w:val="20"/>
          <w:szCs w:val="20"/>
          <w:lang w:val="bg-BG"/>
        </w:rPr>
        <w:t xml:space="preserve"> всички потребители, </w:t>
      </w:r>
      <w:r w:rsidR="001C60F9" w:rsidRPr="001C60F9">
        <w:rPr>
          <w:rFonts w:ascii="Verdana" w:eastAsia="Calibri" w:hAnsi="Verdana"/>
          <w:sz w:val="20"/>
          <w:szCs w:val="20"/>
          <w:lang w:val="bg-BG"/>
        </w:rPr>
        <w:t>които са напуснали територията на Украйна и включени в проектните дейности</w:t>
      </w:r>
      <w:r>
        <w:rPr>
          <w:rFonts w:ascii="Verdana" w:eastAsia="Calibri" w:hAnsi="Verdana"/>
          <w:sz w:val="20"/>
          <w:szCs w:val="20"/>
          <w:lang w:val="bg-BG"/>
        </w:rPr>
        <w:t xml:space="preserve"> относно избягване на двойно финансиране във връзка с Програмата за ползване на хуманитарна помощ, одобрена с РМС №145/10.03.2022 г.</w:t>
      </w:r>
      <w:r w:rsidR="0054291D">
        <w:rPr>
          <w:rFonts w:ascii="Verdana" w:eastAsia="Calibri" w:hAnsi="Verdana"/>
          <w:sz w:val="20"/>
          <w:szCs w:val="20"/>
        </w:rPr>
        <w:t xml:space="preserve"> </w:t>
      </w:r>
      <w:r w:rsidR="0054291D">
        <w:rPr>
          <w:rFonts w:ascii="Verdana" w:eastAsia="Calibri" w:hAnsi="Verdana"/>
          <w:sz w:val="20"/>
          <w:szCs w:val="20"/>
          <w:lang w:val="bg-BG"/>
        </w:rPr>
        <w:t>и последващите му изменения</w:t>
      </w:r>
      <w:r w:rsidR="0040392C">
        <w:rPr>
          <w:rFonts w:ascii="Verdana" w:eastAsia="Calibri" w:hAnsi="Verdana"/>
          <w:sz w:val="20"/>
          <w:szCs w:val="20"/>
          <w:lang w:val="bg-BG"/>
        </w:rPr>
        <w:t xml:space="preserve">, РМС №317/20.05.2022 г. и последващите му изменения, както и последващи инициативи на национално ниво, включващи предоставянето на </w:t>
      </w:r>
      <w:del w:id="165" w:author="Mariela Borisova" w:date="2022-07-31T09:04:00Z">
        <w:r w:rsidR="0040392C" w:rsidDel="00FB4054">
          <w:rPr>
            <w:rFonts w:ascii="Verdana" w:eastAsia="Calibri" w:hAnsi="Verdana"/>
            <w:sz w:val="20"/>
            <w:szCs w:val="20"/>
            <w:lang w:val="bg-BG"/>
          </w:rPr>
          <w:delText>приготвена храна</w:delText>
        </w:r>
      </w:del>
      <w:ins w:id="166" w:author="Mariela Borisova" w:date="2022-07-31T09:04:00Z">
        <w:r w:rsidR="00FB4054">
          <w:rPr>
            <w:rFonts w:ascii="Verdana" w:eastAsia="Calibri" w:hAnsi="Verdana"/>
            <w:sz w:val="20"/>
            <w:szCs w:val="20"/>
            <w:lang w:val="bg-BG"/>
          </w:rPr>
          <w:t>безплатен обяд</w:t>
        </w:r>
      </w:ins>
      <w:r w:rsidR="0040392C">
        <w:rPr>
          <w:rFonts w:ascii="Verdana" w:eastAsia="Calibri" w:hAnsi="Verdana"/>
          <w:sz w:val="20"/>
          <w:szCs w:val="20"/>
          <w:lang w:val="bg-BG"/>
        </w:rPr>
        <w:t>.</w:t>
      </w:r>
    </w:p>
    <w:p w14:paraId="2999A174" w14:textId="0FC041E9" w:rsidR="004924A5" w:rsidRPr="004924A5" w:rsidDel="008E7F1B" w:rsidRDefault="007E1D00" w:rsidP="004924A5">
      <w:pPr>
        <w:tabs>
          <w:tab w:val="left" w:pos="709"/>
        </w:tabs>
        <w:spacing w:after="240"/>
        <w:jc w:val="both"/>
        <w:rPr>
          <w:del w:id="167" w:author="Тодор Тодоров" w:date="2022-07-30T09:46:00Z"/>
          <w:rFonts w:ascii="Verdana" w:eastAsia="Calibri" w:hAnsi="Verdana"/>
          <w:sz w:val="20"/>
          <w:szCs w:val="20"/>
          <w:u w:val="single"/>
          <w:lang w:val="bg-BG"/>
          <w:rPrChange w:id="168" w:author="Тодор Тодоров" w:date="2022-07-30T09:11:00Z">
            <w:rPr>
              <w:del w:id="169" w:author="Тодор Тодоров" w:date="2022-07-30T09:46:00Z"/>
              <w:rFonts w:ascii="Verdana" w:eastAsia="Calibri" w:hAnsi="Verdana"/>
              <w:sz w:val="20"/>
              <w:szCs w:val="20"/>
              <w:lang w:val="bg-BG"/>
            </w:rPr>
          </w:rPrChange>
        </w:rPr>
      </w:pPr>
      <w:ins w:id="170" w:author="Mariela Borisova" w:date="2022-07-31T08:41:00Z">
        <w:r>
          <w:rPr>
            <w:rFonts w:ascii="Verdana" w:eastAsia="Calibri" w:hAnsi="Verdana"/>
            <w:sz w:val="20"/>
            <w:szCs w:val="20"/>
            <w:u w:val="single"/>
            <w:lang w:val="bg-BG"/>
          </w:rPr>
          <w:t xml:space="preserve">За </w:t>
        </w:r>
      </w:ins>
      <w:ins w:id="171" w:author="Mariela Borisova" w:date="2022-08-01T12:34:00Z">
        <w:r w:rsidR="008A75A6">
          <w:rPr>
            <w:rFonts w:ascii="Verdana" w:eastAsia="Calibri" w:hAnsi="Verdana"/>
            <w:sz w:val="20"/>
            <w:szCs w:val="20"/>
            <w:u w:val="single"/>
            <w:lang w:val="bg-BG"/>
          </w:rPr>
          <w:t>р</w:t>
        </w:r>
        <w:r w:rsidR="008A75A6" w:rsidRPr="004924A5">
          <w:rPr>
            <w:rFonts w:ascii="Verdana" w:eastAsia="Calibri" w:hAnsi="Verdana"/>
            <w:sz w:val="20"/>
            <w:szCs w:val="20"/>
            <w:u w:val="single"/>
            <w:lang w:val="bg-BG"/>
            <w:rPrChange w:id="172" w:author="Тодор Тодоров" w:date="2022-07-30T09:11:00Z">
              <w:rPr>
                <w:rFonts w:ascii="Verdana" w:eastAsia="Calibri" w:hAnsi="Verdana"/>
                <w:sz w:val="20"/>
                <w:szCs w:val="20"/>
                <w:lang w:val="bg-BG"/>
              </w:rPr>
            </w:rPrChange>
          </w:rPr>
          <w:t xml:space="preserve">азходите </w:t>
        </w:r>
      </w:ins>
      <w:ins w:id="173" w:author="Тодор Тодоров" w:date="2022-07-30T09:07:00Z">
        <w:r w:rsidR="004924A5" w:rsidRPr="004924A5">
          <w:rPr>
            <w:rFonts w:ascii="Verdana" w:eastAsia="Calibri" w:hAnsi="Verdana"/>
            <w:sz w:val="20"/>
            <w:szCs w:val="20"/>
            <w:u w:val="single"/>
            <w:lang w:val="bg-BG"/>
            <w:rPrChange w:id="174" w:author="Тодор Тодоров" w:date="2022-07-30T09:11:00Z">
              <w:rPr>
                <w:rFonts w:ascii="Verdana" w:eastAsia="Calibri" w:hAnsi="Verdana"/>
                <w:sz w:val="20"/>
                <w:szCs w:val="20"/>
                <w:lang w:val="bg-BG"/>
              </w:rPr>
            </w:rPrChange>
          </w:rPr>
          <w:t>по Операцията, отчетени от ПО и свързани с осигуряване на подкрепа на лица напуснали територията на Украйна и получили статут на временна закрила на територията на Република България</w:t>
        </w:r>
      </w:ins>
      <w:ins w:id="175" w:author="Тодор Тодоров" w:date="2022-07-30T09:10:00Z">
        <w:r w:rsidR="004924A5" w:rsidRPr="004924A5">
          <w:rPr>
            <w:u w:val="single"/>
            <w:rPrChange w:id="176" w:author="Тодор Тодоров" w:date="2022-07-30T09:11:00Z">
              <w:rPr/>
            </w:rPrChange>
          </w:rPr>
          <w:t xml:space="preserve"> </w:t>
        </w:r>
        <w:r w:rsidR="004924A5" w:rsidRPr="004924A5">
          <w:rPr>
            <w:rFonts w:ascii="Verdana" w:eastAsia="Calibri" w:hAnsi="Verdana"/>
            <w:sz w:val="20"/>
            <w:szCs w:val="20"/>
            <w:u w:val="single"/>
            <w:lang w:val="bg-BG"/>
            <w:rPrChange w:id="177" w:author="Тодор Тодоров" w:date="2022-07-30T09:11:00Z">
              <w:rPr>
                <w:rFonts w:ascii="Verdana" w:eastAsia="Calibri" w:hAnsi="Verdana"/>
                <w:sz w:val="20"/>
                <w:szCs w:val="20"/>
                <w:lang w:val="bg-BG"/>
              </w:rPr>
            </w:rPrChange>
          </w:rPr>
          <w:t>в съответствие с Решение на МС № 144 от 10.03.2022 г. за предоставяне на временна закрила на разселени лица от Украйна и за изменение на Националния план за действие при временна закрила в Република България УО на ОПХ ФЕПНЛ извършва проверка за неналичие на двойно финансиране по отношение на лицата от целевата група</w:t>
        </w:r>
      </w:ins>
      <w:ins w:id="178" w:author="Mariela Borisova" w:date="2022-07-31T08:41:00Z">
        <w:r>
          <w:rPr>
            <w:rFonts w:ascii="Verdana" w:eastAsia="Calibri" w:hAnsi="Verdana"/>
            <w:sz w:val="20"/>
            <w:szCs w:val="20"/>
            <w:u w:val="single"/>
            <w:lang w:val="bg-BG"/>
          </w:rPr>
          <w:t xml:space="preserve"> като прилага междуинституционален обмен на данни с </w:t>
        </w:r>
      </w:ins>
      <w:ins w:id="179" w:author="Mariela Borisova" w:date="2022-07-31T08:42:00Z">
        <w:r>
          <w:rPr>
            <w:rFonts w:ascii="Verdana" w:eastAsia="Calibri" w:hAnsi="Verdana"/>
            <w:sz w:val="20"/>
            <w:szCs w:val="20"/>
            <w:u w:val="single"/>
            <w:lang w:val="bg-BG"/>
          </w:rPr>
          <w:t>Министерство на туризма</w:t>
        </w:r>
      </w:ins>
      <w:ins w:id="180" w:author="Mariela Borisova" w:date="2022-07-31T09:05:00Z">
        <w:r w:rsidR="00FB4054">
          <w:rPr>
            <w:rFonts w:ascii="Verdana" w:eastAsia="Calibri" w:hAnsi="Verdana"/>
            <w:sz w:val="20"/>
            <w:szCs w:val="20"/>
            <w:u w:val="single"/>
            <w:lang w:val="bg-BG"/>
          </w:rPr>
          <w:t>, както и</w:t>
        </w:r>
      </w:ins>
      <w:ins w:id="181" w:author="Mariela Borisova" w:date="2022-07-31T08:42:00Z">
        <w:r>
          <w:rPr>
            <w:rFonts w:ascii="Verdana" w:eastAsia="Calibri" w:hAnsi="Verdana"/>
            <w:sz w:val="20"/>
            <w:szCs w:val="20"/>
            <w:u w:val="single"/>
            <w:lang w:val="bg-BG"/>
          </w:rPr>
          <w:t xml:space="preserve"> други административни възможности при необходимост</w:t>
        </w:r>
      </w:ins>
      <w:ins w:id="182" w:author="Тодор Тодоров" w:date="2022-07-30T09:10:00Z">
        <w:r w:rsidR="004924A5" w:rsidRPr="004924A5">
          <w:rPr>
            <w:rFonts w:ascii="Verdana" w:eastAsia="Calibri" w:hAnsi="Verdana"/>
            <w:sz w:val="20"/>
            <w:szCs w:val="20"/>
            <w:u w:val="single"/>
            <w:lang w:val="bg-BG"/>
            <w:rPrChange w:id="183" w:author="Тодор Тодоров" w:date="2022-07-30T09:11:00Z">
              <w:rPr>
                <w:rFonts w:ascii="Verdana" w:eastAsia="Calibri" w:hAnsi="Verdana"/>
                <w:sz w:val="20"/>
                <w:szCs w:val="20"/>
                <w:lang w:val="bg-BG"/>
              </w:rPr>
            </w:rPrChange>
          </w:rPr>
          <w:t xml:space="preserve">. </w:t>
        </w:r>
      </w:ins>
      <w:ins w:id="184" w:author="Mariela Borisova" w:date="2022-07-31T09:05:00Z">
        <w:r w:rsidR="00E0155C">
          <w:rPr>
            <w:rFonts w:ascii="Verdana" w:eastAsia="Calibri" w:hAnsi="Verdana"/>
            <w:sz w:val="20"/>
            <w:szCs w:val="20"/>
            <w:u w:val="single"/>
            <w:lang w:val="bg-BG"/>
          </w:rPr>
          <w:t>Ако в последствие бъде установено двойно финансиране разходите ще бъдат възст</w:t>
        </w:r>
      </w:ins>
      <w:ins w:id="185" w:author="Mariela Borisova" w:date="2022-07-31T09:06:00Z">
        <w:r w:rsidR="00E0155C">
          <w:rPr>
            <w:rFonts w:ascii="Verdana" w:eastAsia="Calibri" w:hAnsi="Verdana"/>
            <w:sz w:val="20"/>
            <w:szCs w:val="20"/>
            <w:u w:val="single"/>
            <w:lang w:val="bg-BG"/>
          </w:rPr>
          <w:t>а</w:t>
        </w:r>
      </w:ins>
      <w:ins w:id="186" w:author="Mariela Borisova" w:date="2022-07-31T09:05:00Z">
        <w:r w:rsidR="00E0155C">
          <w:rPr>
            <w:rFonts w:ascii="Verdana" w:eastAsia="Calibri" w:hAnsi="Verdana"/>
            <w:sz w:val="20"/>
            <w:szCs w:val="20"/>
            <w:u w:val="single"/>
            <w:lang w:val="bg-BG"/>
          </w:rPr>
          <w:t xml:space="preserve">новени от </w:t>
        </w:r>
      </w:ins>
      <w:ins w:id="187" w:author="Mariela Borisova" w:date="2022-07-31T09:06:00Z">
        <w:r w:rsidR="00E0155C">
          <w:rPr>
            <w:rFonts w:ascii="Verdana" w:eastAsia="Calibri" w:hAnsi="Verdana"/>
            <w:sz w:val="20"/>
            <w:szCs w:val="20"/>
            <w:u w:val="single"/>
            <w:lang w:val="bg-BG"/>
          </w:rPr>
          <w:t>ПО независимо от етапа на реализиране на ДБФП.</w:t>
        </w:r>
      </w:ins>
    </w:p>
    <w:p w14:paraId="4CFC1466" w14:textId="77777777" w:rsidR="00667FA5" w:rsidRDefault="00667FA5" w:rsidP="00CE3A83">
      <w:pPr>
        <w:tabs>
          <w:tab w:val="left" w:pos="709"/>
        </w:tabs>
        <w:spacing w:after="240"/>
        <w:jc w:val="both"/>
        <w:rPr>
          <w:rFonts w:ascii="Verdana" w:eastAsia="Calibri" w:hAnsi="Verdana"/>
          <w:b/>
          <w:sz w:val="20"/>
          <w:szCs w:val="20"/>
          <w:lang w:val="bg-BG"/>
        </w:rPr>
      </w:pPr>
    </w:p>
    <w:p w14:paraId="7DA76A7D" w14:textId="77777777" w:rsidR="00FB62F2" w:rsidRPr="00BA3AB2" w:rsidRDefault="00FB62F2" w:rsidP="00CE3A83">
      <w:pPr>
        <w:tabs>
          <w:tab w:val="left" w:pos="709"/>
        </w:tabs>
        <w:spacing w:after="240"/>
        <w:jc w:val="both"/>
        <w:rPr>
          <w:rFonts w:ascii="Verdana" w:eastAsia="Calibri" w:hAnsi="Verdana"/>
          <w:b/>
          <w:sz w:val="20"/>
          <w:szCs w:val="20"/>
          <w:lang w:val="bg-BG"/>
        </w:rPr>
      </w:pPr>
      <w:r w:rsidRPr="00BA3AB2">
        <w:rPr>
          <w:rFonts w:ascii="Verdana" w:eastAsia="Calibri" w:hAnsi="Verdana"/>
          <w:b/>
          <w:sz w:val="20"/>
          <w:szCs w:val="20"/>
          <w:lang w:val="bg-BG"/>
        </w:rPr>
        <w:t>В СЛУЧАЙ НА БЕЗДОМНИ ЛИЦА</w:t>
      </w:r>
    </w:p>
    <w:p w14:paraId="1AAD2AA9" w14:textId="77777777" w:rsidR="00E7072E" w:rsidRPr="00BA3AB2" w:rsidRDefault="00FB62F2" w:rsidP="00050D58">
      <w:pPr>
        <w:spacing w:after="0" w:line="240" w:lineRule="auto"/>
        <w:jc w:val="both"/>
        <w:rPr>
          <w:rFonts w:ascii="Verdana" w:hAnsi="Verdana"/>
          <w:sz w:val="20"/>
          <w:szCs w:val="20"/>
          <w:lang w:val="bg-BG"/>
        </w:rPr>
      </w:pPr>
      <w:r w:rsidRPr="00BA3AB2">
        <w:rPr>
          <w:rFonts w:ascii="Verdana" w:hAnsi="Verdana"/>
          <w:sz w:val="20"/>
          <w:szCs w:val="20"/>
          <w:lang w:val="bg-BG"/>
        </w:rPr>
        <w:t xml:space="preserve">В случай на възникнала необходимост от включване на бездомно лице в проекта, за което няма данни в съответната </w:t>
      </w:r>
      <w:r w:rsidR="00F36DFE" w:rsidRPr="00BA3AB2">
        <w:rPr>
          <w:rFonts w:ascii="Verdana" w:hAnsi="Verdana"/>
          <w:sz w:val="20"/>
          <w:szCs w:val="20"/>
          <w:lang w:val="bg-BG"/>
        </w:rPr>
        <w:t xml:space="preserve">Д </w:t>
      </w:r>
      <w:r w:rsidRPr="00BA3AB2">
        <w:rPr>
          <w:rFonts w:ascii="Verdana" w:hAnsi="Verdana"/>
          <w:sz w:val="20"/>
          <w:szCs w:val="20"/>
          <w:lang w:val="bg-BG"/>
        </w:rPr>
        <w:t>„</w:t>
      </w:r>
      <w:r w:rsidR="00F36DFE" w:rsidRPr="00BA3AB2">
        <w:rPr>
          <w:rFonts w:ascii="Verdana" w:hAnsi="Verdana"/>
          <w:sz w:val="20"/>
          <w:szCs w:val="20"/>
          <w:lang w:val="bg-BG"/>
        </w:rPr>
        <w:t>СП</w:t>
      </w:r>
      <w:r w:rsidRPr="00BA3AB2">
        <w:rPr>
          <w:rFonts w:ascii="Verdana" w:hAnsi="Verdana"/>
          <w:sz w:val="20"/>
          <w:szCs w:val="20"/>
          <w:lang w:val="bg-BG"/>
        </w:rPr>
        <w:t>“</w:t>
      </w:r>
      <w:r w:rsidRPr="00BA3AB2">
        <w:rPr>
          <w:rFonts w:ascii="Verdana" w:hAnsi="Verdana"/>
          <w:b/>
          <w:sz w:val="20"/>
          <w:szCs w:val="20"/>
          <w:lang w:val="bg-BG"/>
        </w:rPr>
        <w:t>,</w:t>
      </w:r>
      <w:r w:rsidRPr="00BA3AB2">
        <w:rPr>
          <w:rFonts w:ascii="Verdana" w:hAnsi="Verdana"/>
          <w:sz w:val="20"/>
          <w:szCs w:val="20"/>
          <w:lang w:val="bg-BG"/>
        </w:rPr>
        <w:t xml:space="preserve"> то </w:t>
      </w:r>
      <w:r w:rsidRPr="00BA3AB2">
        <w:rPr>
          <w:rFonts w:ascii="Verdana" w:hAnsi="Verdana"/>
          <w:sz w:val="20"/>
          <w:szCs w:val="20"/>
          <w:u w:val="single"/>
          <w:lang w:val="bg-BG"/>
        </w:rPr>
        <w:t xml:space="preserve">ПО, сигнализира </w:t>
      </w:r>
      <w:r w:rsidR="00F36DFE" w:rsidRPr="00BA3AB2">
        <w:rPr>
          <w:rFonts w:ascii="Verdana" w:hAnsi="Verdana"/>
          <w:sz w:val="20"/>
          <w:szCs w:val="20"/>
          <w:u w:val="single"/>
          <w:lang w:val="bg-BG"/>
        </w:rPr>
        <w:t>дирекцията</w:t>
      </w:r>
      <w:r w:rsidRPr="00BA3AB2">
        <w:rPr>
          <w:rFonts w:ascii="Verdana" w:hAnsi="Verdana"/>
          <w:sz w:val="20"/>
          <w:szCs w:val="20"/>
          <w:u w:val="single"/>
          <w:lang w:val="bg-BG"/>
        </w:rPr>
        <w:t xml:space="preserve"> за предприемане на </w:t>
      </w:r>
      <w:r w:rsidRPr="00BA3AB2">
        <w:rPr>
          <w:rFonts w:ascii="Verdana" w:hAnsi="Verdana"/>
          <w:sz w:val="20"/>
          <w:szCs w:val="20"/>
          <w:u w:val="single"/>
          <w:lang w:val="bg-BG"/>
        </w:rPr>
        <w:lastRenderedPageBreak/>
        <w:t xml:space="preserve">мерки  по повод </w:t>
      </w:r>
      <w:r w:rsidRPr="00BA3AB2">
        <w:rPr>
          <w:rFonts w:ascii="Verdana" w:hAnsi="Verdana"/>
          <w:b/>
          <w:sz w:val="20"/>
          <w:szCs w:val="20"/>
          <w:u w:val="single"/>
          <w:lang w:val="bg-BG"/>
        </w:rPr>
        <w:t>възникналия казус по спешност</w:t>
      </w:r>
      <w:r w:rsidRPr="00BA3AB2">
        <w:rPr>
          <w:rFonts w:ascii="Verdana" w:hAnsi="Verdana"/>
          <w:sz w:val="20"/>
          <w:szCs w:val="20"/>
          <w:u w:val="single"/>
          <w:lang w:val="bg-BG"/>
        </w:rPr>
        <w:t xml:space="preserve"> за установяване на принадлежността </w:t>
      </w:r>
      <w:r w:rsidR="00F36DFE" w:rsidRPr="00BA3AB2">
        <w:rPr>
          <w:rFonts w:ascii="Verdana" w:hAnsi="Verdana"/>
          <w:sz w:val="20"/>
          <w:szCs w:val="20"/>
          <w:u w:val="single"/>
          <w:lang w:val="bg-BG"/>
        </w:rPr>
        <w:t xml:space="preserve">му </w:t>
      </w:r>
      <w:r w:rsidRPr="00BA3AB2">
        <w:rPr>
          <w:rFonts w:ascii="Verdana" w:hAnsi="Verdana"/>
          <w:sz w:val="20"/>
          <w:szCs w:val="20"/>
          <w:u w:val="single"/>
          <w:lang w:val="bg-BG"/>
        </w:rPr>
        <w:t xml:space="preserve">към </w:t>
      </w:r>
      <w:r w:rsidR="00F36DFE" w:rsidRPr="00BA3AB2">
        <w:rPr>
          <w:rFonts w:ascii="Verdana" w:hAnsi="Verdana"/>
          <w:sz w:val="20"/>
          <w:szCs w:val="20"/>
          <w:u w:val="single"/>
          <w:lang w:val="bg-BG"/>
        </w:rPr>
        <w:t>допустимите подгрупи</w:t>
      </w:r>
      <w:r w:rsidRPr="00BA3AB2">
        <w:rPr>
          <w:rFonts w:ascii="Verdana" w:hAnsi="Verdana"/>
          <w:sz w:val="20"/>
          <w:szCs w:val="20"/>
          <w:u w:val="single"/>
          <w:lang w:val="bg-BG"/>
        </w:rPr>
        <w:t>. Изготвя се оценка на потребностите и предприемане на съответните мерки за задоволяването им</w:t>
      </w:r>
      <w:r w:rsidRPr="00BA3AB2">
        <w:rPr>
          <w:rFonts w:ascii="Verdana" w:hAnsi="Verdana"/>
          <w:sz w:val="20"/>
          <w:szCs w:val="20"/>
          <w:lang w:val="bg-BG"/>
        </w:rPr>
        <w:t>. При изготвяне на оценката и вземайки предвид личното желание на лицето се предлага предоставяне на социални услуги, които комплексно задоволяват потребностите на бездомното лице от дрехи, подслон и храна</w:t>
      </w:r>
      <w:r w:rsidR="00F36DFE" w:rsidRPr="00BA3AB2">
        <w:rPr>
          <w:rFonts w:ascii="Verdana" w:hAnsi="Verdana"/>
          <w:sz w:val="20"/>
          <w:szCs w:val="20"/>
          <w:lang w:val="bg-BG"/>
        </w:rPr>
        <w:t xml:space="preserve">. </w:t>
      </w:r>
      <w:r w:rsidRPr="00BA3AB2">
        <w:rPr>
          <w:rFonts w:ascii="Verdana" w:hAnsi="Verdana"/>
          <w:sz w:val="20"/>
          <w:szCs w:val="20"/>
          <w:lang w:val="bg-BG"/>
        </w:rPr>
        <w:t>Ако се установи, че желанието на бездомното лице е единствено получаване на топъл обяд или няма възможност за ползване на друга подходяща услуга, то получава по преценка и възможност на общината топъл обяд в рамките на същия ден /ако има останал неполучен обяд за деня или при възможност за допълнителното му приготвяне/. В краен случай бездомното лице се включва в услугата от следващия ден.</w:t>
      </w:r>
      <w:r w:rsidR="00AF3919" w:rsidRPr="00BA3AB2">
        <w:rPr>
          <w:rFonts w:ascii="Verdana" w:hAnsi="Verdana"/>
          <w:sz w:val="20"/>
          <w:szCs w:val="20"/>
          <w:lang w:val="bg-BG"/>
        </w:rPr>
        <w:t xml:space="preserve"> </w:t>
      </w:r>
      <w:r w:rsidRPr="00BA3AB2">
        <w:rPr>
          <w:rFonts w:ascii="Verdana" w:hAnsi="Verdana"/>
          <w:sz w:val="20"/>
          <w:szCs w:val="20"/>
          <w:lang w:val="bg-BG"/>
        </w:rPr>
        <w:t xml:space="preserve">В случай, че капацитетът на услугата е запълнен, то съответната партньорска организация информира УО за необходимост от анексиране на договора за БФП, като се включва бройката на новия потребител. </w:t>
      </w:r>
    </w:p>
    <w:p w14:paraId="004A4295" w14:textId="77777777" w:rsidR="00D710F3" w:rsidRPr="00BA3AB2" w:rsidRDefault="00D710F3" w:rsidP="00E7072E">
      <w:pPr>
        <w:spacing w:after="0" w:line="240" w:lineRule="auto"/>
        <w:jc w:val="both"/>
        <w:rPr>
          <w:rFonts w:ascii="Verdana" w:eastAsia="Calibri" w:hAnsi="Verdana"/>
          <w:sz w:val="20"/>
          <w:szCs w:val="20"/>
          <w:lang w:val="bg-BG"/>
        </w:rPr>
      </w:pPr>
    </w:p>
    <w:p w14:paraId="3BE8EF8C" w14:textId="77777777" w:rsidR="00FB2124" w:rsidRPr="00BA3AB2" w:rsidRDefault="00FB2124" w:rsidP="00FB2124">
      <w:pPr>
        <w:spacing w:after="240"/>
        <w:jc w:val="both"/>
        <w:rPr>
          <w:rFonts w:ascii="Verdana" w:eastAsia="Calibri" w:hAnsi="Verdana"/>
          <w:b/>
          <w:sz w:val="20"/>
          <w:szCs w:val="20"/>
          <w:lang w:val="bg-BG"/>
        </w:rPr>
      </w:pPr>
      <w:r w:rsidRPr="00BA3AB2">
        <w:rPr>
          <w:rFonts w:ascii="Verdana" w:eastAsia="Calibri" w:hAnsi="Verdana"/>
          <w:b/>
          <w:sz w:val="20"/>
          <w:szCs w:val="20"/>
          <w:lang w:val="bg-BG"/>
        </w:rPr>
        <w:t>В СЛУЧАЙ НА ПОДПОМАГАНЕ НА МНОГОЧЛЕННИ СЕМЕЙСТВА С НЯКОЛКО ТОПЛИ ОБЯДИ ЗА ДЕЦА</w:t>
      </w:r>
    </w:p>
    <w:p w14:paraId="723AA826" w14:textId="77777777" w:rsidR="00385717" w:rsidRPr="00BA3AB2" w:rsidRDefault="00385717" w:rsidP="00BA3AB2">
      <w:pPr>
        <w:spacing w:after="240" w:line="240" w:lineRule="auto"/>
        <w:jc w:val="both"/>
        <w:rPr>
          <w:rFonts w:ascii="Verdana" w:eastAsia="Calibri" w:hAnsi="Verdana"/>
          <w:sz w:val="20"/>
          <w:szCs w:val="20"/>
          <w:lang w:val="bg-BG"/>
        </w:rPr>
      </w:pPr>
      <w:r w:rsidRPr="00BA3AB2">
        <w:rPr>
          <w:rFonts w:ascii="Verdana" w:eastAsia="Calibri" w:hAnsi="Verdana"/>
          <w:sz w:val="20"/>
          <w:szCs w:val="20"/>
          <w:lang w:val="bg-BG"/>
        </w:rPr>
        <w:t xml:space="preserve">При предоставянето на няколко </w:t>
      </w:r>
      <w:r w:rsidR="00ED1683" w:rsidRPr="00BA3AB2">
        <w:rPr>
          <w:rFonts w:ascii="Verdana" w:eastAsia="Calibri" w:hAnsi="Verdana"/>
          <w:sz w:val="20"/>
          <w:szCs w:val="20"/>
          <w:lang w:val="bg-BG"/>
        </w:rPr>
        <w:t xml:space="preserve">топли </w:t>
      </w:r>
      <w:r w:rsidRPr="00BA3AB2">
        <w:rPr>
          <w:rFonts w:ascii="Verdana" w:eastAsia="Calibri" w:hAnsi="Verdana"/>
          <w:sz w:val="20"/>
          <w:szCs w:val="20"/>
          <w:lang w:val="bg-BG"/>
        </w:rPr>
        <w:t xml:space="preserve">обяда на многочленни семейства </w:t>
      </w:r>
      <w:r w:rsidR="00624F0D" w:rsidRPr="00BA3AB2">
        <w:rPr>
          <w:rFonts w:ascii="Verdana" w:eastAsia="Calibri" w:hAnsi="Verdana"/>
          <w:sz w:val="20"/>
          <w:szCs w:val="20"/>
          <w:lang w:val="bg-BG"/>
        </w:rPr>
        <w:t>в т.ч. и за малолетни/непълнолетни деца се подава едно заявление от името на един от родителите/настойниците</w:t>
      </w:r>
      <w:r w:rsidR="006331B8" w:rsidRPr="00BA3AB2">
        <w:rPr>
          <w:rFonts w:ascii="Verdana" w:eastAsia="Calibri" w:hAnsi="Verdana"/>
          <w:sz w:val="20"/>
          <w:szCs w:val="20"/>
          <w:lang w:val="bg-BG"/>
        </w:rPr>
        <w:t>,</w:t>
      </w:r>
      <w:r w:rsidR="00624F0D" w:rsidRPr="00BA3AB2">
        <w:rPr>
          <w:rFonts w:ascii="Verdana" w:eastAsia="Calibri" w:hAnsi="Verdana"/>
          <w:sz w:val="20"/>
          <w:szCs w:val="20"/>
          <w:lang w:val="bg-BG"/>
        </w:rPr>
        <w:t xml:space="preserve"> с посочени </w:t>
      </w:r>
      <w:r w:rsidR="006331B8" w:rsidRPr="00BA3AB2">
        <w:rPr>
          <w:rFonts w:ascii="Verdana" w:eastAsia="Calibri" w:hAnsi="Verdana"/>
          <w:sz w:val="20"/>
          <w:szCs w:val="20"/>
          <w:lang w:val="bg-BG"/>
        </w:rPr>
        <w:t xml:space="preserve">имената на </w:t>
      </w:r>
      <w:r w:rsidR="00624F0D" w:rsidRPr="00BA3AB2">
        <w:rPr>
          <w:rFonts w:ascii="Verdana" w:eastAsia="Calibri" w:hAnsi="Verdana"/>
          <w:sz w:val="20"/>
          <w:szCs w:val="20"/>
          <w:lang w:val="bg-BG"/>
        </w:rPr>
        <w:t>всички деца в състава на семейството</w:t>
      </w:r>
      <w:r w:rsidR="006331B8" w:rsidRPr="00BA3AB2">
        <w:rPr>
          <w:rFonts w:ascii="Verdana" w:eastAsia="Calibri" w:hAnsi="Verdana"/>
          <w:sz w:val="20"/>
          <w:szCs w:val="20"/>
          <w:lang w:val="bg-BG"/>
        </w:rPr>
        <w:t>, за които се кандидатства.</w:t>
      </w:r>
      <w:r w:rsidR="00624F0D" w:rsidRPr="00BA3AB2">
        <w:rPr>
          <w:rFonts w:ascii="Verdana" w:eastAsia="Calibri" w:hAnsi="Verdana"/>
          <w:sz w:val="20"/>
          <w:szCs w:val="20"/>
          <w:lang w:val="bg-BG"/>
        </w:rPr>
        <w:t xml:space="preserve"> </w:t>
      </w:r>
      <w:r w:rsidR="006331B8" w:rsidRPr="00BA3AB2">
        <w:rPr>
          <w:rFonts w:ascii="Verdana" w:eastAsia="Calibri" w:hAnsi="Verdana"/>
          <w:sz w:val="20"/>
          <w:szCs w:val="20"/>
          <w:lang w:val="bg-BG"/>
        </w:rPr>
        <w:t>Д</w:t>
      </w:r>
      <w:r w:rsidR="00624F0D" w:rsidRPr="00BA3AB2">
        <w:rPr>
          <w:rFonts w:ascii="Verdana" w:hAnsi="Verdana"/>
          <w:sz w:val="20"/>
          <w:szCs w:val="20"/>
          <w:lang w:val="bg-BG"/>
        </w:rPr>
        <w:t>ирекциите</w:t>
      </w:r>
      <w:r w:rsidR="00624F0D" w:rsidRPr="00BA3AB2">
        <w:rPr>
          <w:rFonts w:ascii="Verdana" w:hAnsi="Verdana"/>
          <w:sz w:val="20"/>
          <w:szCs w:val="20"/>
          <w:lang w:val="ru-RU"/>
        </w:rPr>
        <w:t xml:space="preserve"> </w:t>
      </w:r>
      <w:r w:rsidR="00624F0D" w:rsidRPr="00BA3AB2">
        <w:rPr>
          <w:rFonts w:ascii="Verdana" w:hAnsi="Verdana"/>
          <w:sz w:val="20"/>
          <w:szCs w:val="20"/>
          <w:lang w:val="bg-BG"/>
        </w:rPr>
        <w:t>„Социално подпомагане</w:t>
      </w:r>
      <w:r w:rsidR="006331B8" w:rsidRPr="00BA3AB2">
        <w:rPr>
          <w:rFonts w:ascii="Verdana" w:hAnsi="Verdana"/>
          <w:sz w:val="20"/>
          <w:szCs w:val="20"/>
          <w:lang w:val="bg-BG"/>
        </w:rPr>
        <w:t>“</w:t>
      </w:r>
      <w:r w:rsidR="00624F0D" w:rsidRPr="00BA3AB2">
        <w:rPr>
          <w:rFonts w:ascii="Verdana" w:eastAsia="Calibri" w:hAnsi="Verdana"/>
          <w:sz w:val="20"/>
          <w:szCs w:val="20"/>
          <w:lang w:val="bg-BG"/>
        </w:rPr>
        <w:t xml:space="preserve"> </w:t>
      </w:r>
      <w:r w:rsidR="006331B8" w:rsidRPr="00BA3AB2">
        <w:rPr>
          <w:rFonts w:ascii="Verdana" w:eastAsia="Calibri" w:hAnsi="Verdana"/>
          <w:sz w:val="20"/>
          <w:szCs w:val="20"/>
          <w:lang w:val="bg-BG"/>
        </w:rPr>
        <w:t>описват всички деца, за които е преценено, че се нуждаят от предоставянето на отделен топъл обяд. В протоколите на комисията за извършен подбор се конкретизират имената на децата, за които се предвижда сключване на договор за услуга, както и причините за това. Сключват се отделни договори за предоставянето на топъл</w:t>
      </w:r>
      <w:r w:rsidR="00ED1683" w:rsidRPr="00BA3AB2">
        <w:rPr>
          <w:rFonts w:ascii="Verdana" w:eastAsia="Calibri" w:hAnsi="Verdana"/>
          <w:sz w:val="20"/>
          <w:szCs w:val="20"/>
          <w:lang w:val="bg-BG"/>
        </w:rPr>
        <w:t xml:space="preserve"> </w:t>
      </w:r>
      <w:r w:rsidR="006331B8" w:rsidRPr="00BA3AB2">
        <w:rPr>
          <w:rFonts w:ascii="Verdana" w:eastAsia="Calibri" w:hAnsi="Verdana"/>
          <w:sz w:val="20"/>
          <w:szCs w:val="20"/>
          <w:lang w:val="bg-BG"/>
        </w:rPr>
        <w:t xml:space="preserve">обяд за всяко от децата, членове на семейството, чрез законния им представител – родител/настойник. </w:t>
      </w:r>
    </w:p>
    <w:p w14:paraId="4F519D4F" w14:textId="77777777" w:rsidR="00673D79" w:rsidRPr="00BA3AB2" w:rsidRDefault="006331B8" w:rsidP="00BA3AB2">
      <w:pPr>
        <w:spacing w:after="240" w:line="240" w:lineRule="auto"/>
        <w:jc w:val="both"/>
        <w:rPr>
          <w:rFonts w:ascii="Verdana" w:eastAsia="Calibri" w:hAnsi="Verdana"/>
          <w:sz w:val="20"/>
          <w:szCs w:val="20"/>
          <w:lang w:val="bg-BG"/>
        </w:rPr>
      </w:pPr>
      <w:r w:rsidRPr="00BA3AB2">
        <w:rPr>
          <w:rFonts w:ascii="Verdana" w:eastAsia="Calibri" w:hAnsi="Verdana"/>
          <w:sz w:val="20"/>
          <w:szCs w:val="20"/>
          <w:lang w:val="bg-BG"/>
        </w:rPr>
        <w:t xml:space="preserve">След навършване на пълнолетие на дете, което е включено в проектните дейности по гореописания ред е необходимо </w:t>
      </w:r>
      <w:r w:rsidR="00673D79" w:rsidRPr="00BA3AB2">
        <w:rPr>
          <w:rFonts w:ascii="Verdana" w:eastAsia="Calibri" w:hAnsi="Verdana"/>
          <w:sz w:val="20"/>
          <w:szCs w:val="20"/>
          <w:lang w:val="bg-BG"/>
        </w:rPr>
        <w:t>в случай на необходимост подпомагането с топъл</w:t>
      </w:r>
      <w:r w:rsidR="00ED1683" w:rsidRPr="00BA3AB2">
        <w:rPr>
          <w:rFonts w:ascii="Verdana" w:eastAsia="Calibri" w:hAnsi="Verdana"/>
          <w:sz w:val="20"/>
          <w:szCs w:val="20"/>
          <w:lang w:val="bg-BG"/>
        </w:rPr>
        <w:t xml:space="preserve"> </w:t>
      </w:r>
      <w:r w:rsidR="00673D79" w:rsidRPr="00BA3AB2">
        <w:rPr>
          <w:rFonts w:ascii="Verdana" w:eastAsia="Calibri" w:hAnsi="Verdana"/>
          <w:sz w:val="20"/>
          <w:szCs w:val="20"/>
          <w:lang w:val="bg-BG"/>
        </w:rPr>
        <w:t xml:space="preserve">обяд да продължи, това да става на самостоятелно правно основание – подадено заявление от пълнолетното лице, оценка от дирекция „Социално подпомагане“, сключен договор за предоставяне на услугата. </w:t>
      </w:r>
    </w:p>
    <w:p w14:paraId="090CC1EF" w14:textId="77777777" w:rsidR="00230D5C" w:rsidRPr="00230D5C" w:rsidRDefault="00673D79" w:rsidP="00230D5C">
      <w:pPr>
        <w:spacing w:after="240" w:line="240" w:lineRule="auto"/>
        <w:jc w:val="both"/>
        <w:rPr>
          <w:rFonts w:ascii="Verdana" w:eastAsia="Calibri" w:hAnsi="Verdana"/>
          <w:sz w:val="20"/>
          <w:szCs w:val="20"/>
          <w:lang w:val="bg-BG"/>
        </w:rPr>
      </w:pPr>
      <w:r w:rsidRPr="00BA3AB2">
        <w:rPr>
          <w:rFonts w:ascii="Verdana" w:eastAsia="Calibri" w:hAnsi="Verdana"/>
          <w:sz w:val="20"/>
          <w:szCs w:val="20"/>
          <w:lang w:val="bg-BG"/>
        </w:rPr>
        <w:t>В случай на навършило пълнолетие дете, което не разполага с актуални документи за самоличност по различни причини предвид спецификата на допусти</w:t>
      </w:r>
      <w:r w:rsidR="00206996" w:rsidRPr="00BA3AB2">
        <w:rPr>
          <w:rFonts w:ascii="Verdana" w:eastAsia="Calibri" w:hAnsi="Verdana"/>
          <w:sz w:val="20"/>
          <w:szCs w:val="20"/>
          <w:lang w:val="bg-BG"/>
        </w:rPr>
        <w:t>м</w:t>
      </w:r>
      <w:r w:rsidRPr="00BA3AB2">
        <w:rPr>
          <w:rFonts w:ascii="Verdana" w:eastAsia="Calibri" w:hAnsi="Verdana"/>
          <w:sz w:val="20"/>
          <w:szCs w:val="20"/>
          <w:lang w:val="bg-BG"/>
        </w:rPr>
        <w:t>ите целеви групи по Операцията партньорската организация</w:t>
      </w:r>
      <w:r w:rsidR="00ED1683" w:rsidRPr="00BA3AB2">
        <w:rPr>
          <w:rFonts w:ascii="Verdana" w:eastAsia="Calibri" w:hAnsi="Verdana"/>
          <w:sz w:val="20"/>
          <w:szCs w:val="20"/>
          <w:lang w:val="bg-BG"/>
        </w:rPr>
        <w:t xml:space="preserve"> заедно с Д „СП“</w:t>
      </w:r>
      <w:r w:rsidRPr="00BA3AB2">
        <w:rPr>
          <w:rFonts w:ascii="Verdana" w:eastAsia="Calibri" w:hAnsi="Verdana"/>
          <w:sz w:val="20"/>
          <w:szCs w:val="20"/>
          <w:lang w:val="bg-BG"/>
        </w:rPr>
        <w:t xml:space="preserve"> следва да </w:t>
      </w:r>
      <w:r w:rsidR="00ED1683" w:rsidRPr="00BA3AB2">
        <w:rPr>
          <w:rFonts w:ascii="Verdana" w:eastAsia="Calibri" w:hAnsi="Verdana"/>
          <w:sz w:val="20"/>
          <w:szCs w:val="20"/>
          <w:lang w:val="bg-BG"/>
        </w:rPr>
        <w:t xml:space="preserve">осигурят </w:t>
      </w:r>
      <w:r w:rsidR="00D710F3" w:rsidRPr="00BA3AB2">
        <w:rPr>
          <w:rFonts w:ascii="Verdana" w:eastAsia="Calibri" w:hAnsi="Verdana"/>
          <w:sz w:val="20"/>
          <w:szCs w:val="20"/>
          <w:lang w:val="bg-BG"/>
        </w:rPr>
        <w:t>въз</w:t>
      </w:r>
      <w:r w:rsidRPr="00BA3AB2">
        <w:rPr>
          <w:rFonts w:ascii="Verdana" w:eastAsia="Calibri" w:hAnsi="Verdana"/>
          <w:sz w:val="20"/>
          <w:szCs w:val="20"/>
          <w:lang w:val="bg-BG"/>
        </w:rPr>
        <w:t xml:space="preserve">можност за служебно изготвяне на документите, необходими за предоставяне на услугата. </w:t>
      </w:r>
      <w:r w:rsidR="00D710F3" w:rsidRPr="00BA3AB2">
        <w:rPr>
          <w:rFonts w:ascii="Verdana" w:eastAsia="Calibri" w:hAnsi="Verdana"/>
          <w:sz w:val="20"/>
          <w:szCs w:val="20"/>
          <w:lang w:val="bg-BG"/>
        </w:rPr>
        <w:t>Причините за служебното изготвяне на документите</w:t>
      </w:r>
      <w:r w:rsidR="008F6331" w:rsidRPr="00BA3AB2">
        <w:rPr>
          <w:rFonts w:ascii="Verdana" w:eastAsia="Calibri" w:hAnsi="Verdana"/>
          <w:sz w:val="20"/>
          <w:szCs w:val="20"/>
          <w:lang w:val="bg-BG"/>
        </w:rPr>
        <w:t>, както и предприетите конкретни мерки</w:t>
      </w:r>
      <w:r w:rsidR="00D710F3" w:rsidRPr="00BA3AB2">
        <w:rPr>
          <w:rFonts w:ascii="Verdana" w:eastAsia="Calibri" w:hAnsi="Verdana"/>
          <w:sz w:val="20"/>
          <w:szCs w:val="20"/>
          <w:lang w:val="bg-BG"/>
        </w:rPr>
        <w:t xml:space="preserve"> следва да бъдат описани в протокол от извършения подбор.</w:t>
      </w:r>
    </w:p>
    <w:p w14:paraId="4978A652" w14:textId="77777777" w:rsidR="00910CD5" w:rsidRPr="00BC477B" w:rsidRDefault="00230D5C" w:rsidP="00230D5C">
      <w:pPr>
        <w:keepNext/>
        <w:numPr>
          <w:ilvl w:val="0"/>
          <w:numId w:val="72"/>
        </w:numPr>
        <w:tabs>
          <w:tab w:val="left" w:pos="720"/>
        </w:tabs>
        <w:spacing w:before="360" w:after="360" w:line="240" w:lineRule="auto"/>
        <w:jc w:val="both"/>
        <w:outlineLvl w:val="0"/>
        <w:rPr>
          <w:rFonts w:ascii="Verdana" w:hAnsi="Verdana"/>
          <w:b/>
          <w:i/>
          <w:sz w:val="20"/>
          <w:szCs w:val="20"/>
          <w:u w:val="single"/>
          <w:lang w:val="bg-BG" w:eastAsia="bg-BG"/>
        </w:rPr>
      </w:pPr>
      <w:r>
        <w:rPr>
          <w:rFonts w:ascii="Verdana" w:hAnsi="Verdana"/>
          <w:b/>
          <w:i/>
          <w:sz w:val="20"/>
          <w:szCs w:val="20"/>
          <w:u w:val="single"/>
          <w:lang w:val="bg-BG" w:eastAsia="bg-BG"/>
        </w:rPr>
        <w:t xml:space="preserve">- </w:t>
      </w:r>
      <w:r w:rsidR="001B08E6" w:rsidRPr="00BA3AB2">
        <w:rPr>
          <w:rFonts w:ascii="Verdana" w:hAnsi="Verdana"/>
          <w:b/>
          <w:i/>
          <w:sz w:val="20"/>
          <w:szCs w:val="20"/>
          <w:u w:val="single"/>
          <w:lang w:val="bg-BG" w:eastAsia="bg-BG"/>
        </w:rPr>
        <w:t>Дейност „</w:t>
      </w:r>
      <w:r w:rsidR="00430DFB" w:rsidRPr="00BA3AB2">
        <w:rPr>
          <w:rFonts w:ascii="Verdana" w:hAnsi="Verdana"/>
          <w:b/>
          <w:i/>
          <w:sz w:val="20"/>
          <w:szCs w:val="20"/>
          <w:u w:val="single"/>
          <w:lang w:val="bg-BG" w:eastAsia="bg-BG"/>
        </w:rPr>
        <w:t>Приготвяне на топъл обяд</w:t>
      </w:r>
      <w:r w:rsidR="001B08E6" w:rsidRPr="00BA3AB2">
        <w:rPr>
          <w:rFonts w:ascii="Verdana" w:hAnsi="Verdana"/>
          <w:b/>
          <w:i/>
          <w:sz w:val="20"/>
          <w:szCs w:val="20"/>
          <w:u w:val="single"/>
          <w:lang w:val="bg-BG" w:eastAsia="bg-BG"/>
        </w:rPr>
        <w:t>“</w:t>
      </w:r>
      <w:r w:rsidR="00FB62F2" w:rsidRPr="00BA3AB2">
        <w:rPr>
          <w:rFonts w:ascii="Verdana" w:hAnsi="Verdana"/>
          <w:b/>
          <w:i/>
          <w:sz w:val="20"/>
          <w:szCs w:val="20"/>
          <w:u w:val="single"/>
          <w:lang w:val="bg-BG" w:eastAsia="bg-BG"/>
        </w:rPr>
        <w:t xml:space="preserve"> </w:t>
      </w:r>
    </w:p>
    <w:p w14:paraId="34916FFB" w14:textId="77777777" w:rsidR="0074678B" w:rsidRPr="00BA3AB2" w:rsidRDefault="00147FC1" w:rsidP="00BC477B">
      <w:pPr>
        <w:pStyle w:val="Heading2"/>
        <w:tabs>
          <w:tab w:val="left" w:pos="0"/>
          <w:tab w:val="left" w:pos="142"/>
        </w:tabs>
        <w:spacing w:before="120" w:after="120"/>
        <w:jc w:val="both"/>
        <w:rPr>
          <w:rFonts w:ascii="Verdana" w:hAnsi="Verdana"/>
          <w:b w:val="0"/>
          <w:i w:val="0"/>
          <w:snapToGrid w:val="0"/>
          <w:sz w:val="20"/>
          <w:szCs w:val="20"/>
        </w:rPr>
      </w:pPr>
      <w:r w:rsidRPr="00BA3AB2">
        <w:rPr>
          <w:rFonts w:ascii="Verdana" w:hAnsi="Verdana"/>
          <w:b w:val="0"/>
          <w:i w:val="0"/>
          <w:sz w:val="20"/>
          <w:szCs w:val="20"/>
        </w:rPr>
        <w:t>В</w:t>
      </w:r>
      <w:r w:rsidR="0074678B" w:rsidRPr="00EF4D61">
        <w:rPr>
          <w:rFonts w:ascii="Verdana" w:hAnsi="Verdana"/>
          <w:b w:val="0"/>
          <w:bCs w:val="0"/>
          <w:i w:val="0"/>
          <w:iCs w:val="0"/>
          <w:snapToGrid w:val="0"/>
          <w:sz w:val="20"/>
          <w:szCs w:val="20"/>
          <w:lang w:val="en-GB" w:eastAsia="en-US"/>
        </w:rPr>
        <w:t>идовете ястия,</w:t>
      </w:r>
      <w:r w:rsidR="00910CD5" w:rsidRPr="00BA3AB2">
        <w:rPr>
          <w:rFonts w:ascii="Verdana" w:hAnsi="Verdana"/>
          <w:b w:val="0"/>
          <w:bCs w:val="0"/>
          <w:i w:val="0"/>
          <w:iCs w:val="0"/>
          <w:snapToGrid w:val="0"/>
          <w:sz w:val="20"/>
          <w:szCs w:val="20"/>
          <w:lang w:eastAsia="en-US"/>
        </w:rPr>
        <w:t xml:space="preserve"> </w:t>
      </w:r>
      <w:r w:rsidRPr="00BA3AB2">
        <w:rPr>
          <w:rFonts w:ascii="Verdana" w:hAnsi="Verdana"/>
          <w:b w:val="0"/>
          <w:bCs w:val="0"/>
          <w:i w:val="0"/>
          <w:iCs w:val="0"/>
          <w:snapToGrid w:val="0"/>
          <w:sz w:val="20"/>
          <w:szCs w:val="20"/>
          <w:lang w:eastAsia="en-US"/>
        </w:rPr>
        <w:t xml:space="preserve">включени в седмичните менюта, </w:t>
      </w:r>
      <w:r w:rsidR="0074678B" w:rsidRPr="00975889">
        <w:rPr>
          <w:rFonts w:ascii="Verdana" w:hAnsi="Verdana"/>
          <w:b w:val="0"/>
          <w:bCs w:val="0"/>
          <w:i w:val="0"/>
          <w:iCs w:val="0"/>
          <w:snapToGrid w:val="0"/>
          <w:sz w:val="20"/>
          <w:szCs w:val="20"/>
          <w:lang w:val="en-GB" w:eastAsia="en-US"/>
        </w:rPr>
        <w:t>които ще предоставя на най</w:t>
      </w:r>
      <w:r w:rsidR="007612D4" w:rsidRPr="00BA3AB2">
        <w:rPr>
          <w:rFonts w:ascii="Verdana" w:hAnsi="Verdana"/>
          <w:b w:val="0"/>
          <w:bCs w:val="0"/>
          <w:i w:val="0"/>
          <w:iCs w:val="0"/>
          <w:snapToGrid w:val="0"/>
          <w:sz w:val="20"/>
          <w:szCs w:val="20"/>
          <w:lang w:eastAsia="en-US"/>
        </w:rPr>
        <w:t>-</w:t>
      </w:r>
      <w:r w:rsidR="0074678B" w:rsidRPr="00975889">
        <w:rPr>
          <w:rFonts w:ascii="Verdana" w:hAnsi="Verdana"/>
          <w:b w:val="0"/>
          <w:bCs w:val="0"/>
          <w:i w:val="0"/>
          <w:iCs w:val="0"/>
          <w:snapToGrid w:val="0"/>
          <w:sz w:val="20"/>
          <w:szCs w:val="20"/>
          <w:lang w:val="en-GB" w:eastAsia="en-US"/>
        </w:rPr>
        <w:t xml:space="preserve"> нуждаещите се лица</w:t>
      </w:r>
      <w:r w:rsidRPr="00BA3AB2">
        <w:rPr>
          <w:rFonts w:ascii="Verdana" w:hAnsi="Verdana"/>
          <w:b w:val="0"/>
          <w:bCs w:val="0"/>
          <w:i w:val="0"/>
          <w:iCs w:val="0"/>
          <w:snapToGrid w:val="0"/>
          <w:sz w:val="20"/>
          <w:szCs w:val="20"/>
          <w:lang w:eastAsia="en-US"/>
        </w:rPr>
        <w:t xml:space="preserve"> се определят от ПО, която е отговорна </w:t>
      </w:r>
      <w:r w:rsidR="0074678B" w:rsidRPr="00BA3AB2">
        <w:rPr>
          <w:rFonts w:ascii="Verdana" w:hAnsi="Verdana"/>
          <w:b w:val="0"/>
          <w:i w:val="0"/>
          <w:snapToGrid w:val="0"/>
          <w:sz w:val="20"/>
          <w:szCs w:val="20"/>
        </w:rPr>
        <w:t>за осигуряването на здравословна, качествена и разнообразна храна, чрез използването на безопасни работни практики в условията на пандемия, спазването на хигиена на храненето и всички разпоредби на Закона за здравето</w:t>
      </w:r>
      <w:r w:rsidR="00DE52D0" w:rsidRPr="00BA3AB2">
        <w:rPr>
          <w:rFonts w:ascii="Verdana" w:hAnsi="Verdana"/>
          <w:b w:val="0"/>
          <w:i w:val="0"/>
          <w:sz w:val="20"/>
          <w:szCs w:val="20"/>
        </w:rPr>
        <w:t xml:space="preserve"> </w:t>
      </w:r>
      <w:r w:rsidR="00071DC3" w:rsidRPr="00BA3AB2">
        <w:rPr>
          <w:rFonts w:ascii="Verdana" w:hAnsi="Verdana"/>
          <w:b w:val="0"/>
          <w:i w:val="0"/>
          <w:sz w:val="20"/>
          <w:szCs w:val="20"/>
        </w:rPr>
        <w:t>/последно изменен ДВ</w:t>
      </w:r>
      <w:r w:rsidR="00DE52D0" w:rsidRPr="00BA3AB2">
        <w:rPr>
          <w:rFonts w:ascii="Verdana" w:hAnsi="Verdana"/>
          <w:b w:val="0"/>
          <w:i w:val="0"/>
          <w:sz w:val="20"/>
          <w:szCs w:val="20"/>
        </w:rPr>
        <w:t xml:space="preserve"> бр. 67 от 28.07.2020 г</w:t>
      </w:r>
      <w:r w:rsidR="00071DC3" w:rsidRPr="00BA3AB2">
        <w:rPr>
          <w:rFonts w:ascii="Verdana" w:hAnsi="Verdana"/>
          <w:b w:val="0"/>
          <w:i w:val="0"/>
          <w:sz w:val="20"/>
          <w:szCs w:val="20"/>
        </w:rPr>
        <w:t xml:space="preserve">. и </w:t>
      </w:r>
      <w:r w:rsidRPr="00BA3AB2">
        <w:rPr>
          <w:rFonts w:ascii="Verdana" w:hAnsi="Verdana"/>
          <w:b w:val="0"/>
          <w:i w:val="0"/>
          <w:sz w:val="20"/>
          <w:szCs w:val="20"/>
        </w:rPr>
        <w:t xml:space="preserve">при </w:t>
      </w:r>
      <w:r w:rsidR="00071DC3" w:rsidRPr="00BA3AB2">
        <w:rPr>
          <w:rFonts w:ascii="Verdana" w:hAnsi="Verdana"/>
          <w:b w:val="0"/>
          <w:i w:val="0"/>
          <w:sz w:val="20"/>
          <w:szCs w:val="20"/>
        </w:rPr>
        <w:t>последващи изм./</w:t>
      </w:r>
      <w:r w:rsidR="0074678B" w:rsidRPr="00BA3AB2">
        <w:rPr>
          <w:rFonts w:ascii="Verdana" w:hAnsi="Verdana"/>
          <w:b w:val="0"/>
          <w:i w:val="0"/>
          <w:snapToGrid w:val="0"/>
          <w:sz w:val="20"/>
          <w:szCs w:val="20"/>
        </w:rPr>
        <w:t xml:space="preserve">, Закона за храните  </w:t>
      </w:r>
      <w:r w:rsidR="00071DC3" w:rsidRPr="00BA3AB2">
        <w:rPr>
          <w:rFonts w:ascii="Verdana" w:hAnsi="Verdana"/>
          <w:b w:val="0"/>
          <w:i w:val="0"/>
          <w:snapToGrid w:val="0"/>
          <w:sz w:val="20"/>
          <w:szCs w:val="20"/>
        </w:rPr>
        <w:t>/</w:t>
      </w:r>
      <w:r w:rsidR="00DE52D0" w:rsidRPr="00BA3AB2">
        <w:rPr>
          <w:rFonts w:ascii="Verdana" w:hAnsi="Verdana"/>
          <w:b w:val="0"/>
          <w:i w:val="0"/>
          <w:sz w:val="20"/>
          <w:szCs w:val="20"/>
        </w:rPr>
        <w:t>в сила от 09.06.2020 г. Обн. ДВ. бр.52 от 9 Юни 2020</w:t>
      </w:r>
      <w:r w:rsidR="007612D4" w:rsidRPr="00BA3AB2">
        <w:rPr>
          <w:rFonts w:ascii="Verdana" w:hAnsi="Verdana"/>
          <w:b w:val="0"/>
          <w:i w:val="0"/>
          <w:sz w:val="20"/>
          <w:szCs w:val="20"/>
        </w:rPr>
        <w:t xml:space="preserve"> </w:t>
      </w:r>
      <w:r w:rsidR="00DE52D0" w:rsidRPr="00BA3AB2">
        <w:rPr>
          <w:rFonts w:ascii="Verdana" w:hAnsi="Verdana"/>
          <w:b w:val="0"/>
          <w:i w:val="0"/>
          <w:sz w:val="20"/>
          <w:szCs w:val="20"/>
        </w:rPr>
        <w:t>г.</w:t>
      </w:r>
      <w:r w:rsidR="00071DC3" w:rsidRPr="00BA3AB2">
        <w:rPr>
          <w:rFonts w:ascii="Verdana" w:hAnsi="Verdana"/>
          <w:b w:val="0"/>
          <w:i w:val="0"/>
          <w:sz w:val="20"/>
          <w:szCs w:val="20"/>
        </w:rPr>
        <w:t xml:space="preserve"> и </w:t>
      </w:r>
      <w:r w:rsidRPr="00BA3AB2">
        <w:rPr>
          <w:rFonts w:ascii="Verdana" w:hAnsi="Verdana"/>
          <w:b w:val="0"/>
          <w:i w:val="0"/>
          <w:sz w:val="20"/>
          <w:szCs w:val="20"/>
        </w:rPr>
        <w:t xml:space="preserve">при </w:t>
      </w:r>
      <w:r w:rsidR="00071DC3" w:rsidRPr="00BA3AB2">
        <w:rPr>
          <w:rFonts w:ascii="Verdana" w:hAnsi="Verdana"/>
          <w:b w:val="0"/>
          <w:i w:val="0"/>
          <w:sz w:val="20"/>
          <w:szCs w:val="20"/>
        </w:rPr>
        <w:t>последващи изм./</w:t>
      </w:r>
      <w:r w:rsidR="00DE52D0" w:rsidRPr="00BA3AB2">
        <w:rPr>
          <w:rFonts w:ascii="Verdana" w:hAnsi="Verdana"/>
          <w:b w:val="0"/>
          <w:i w:val="0"/>
          <w:sz w:val="20"/>
          <w:szCs w:val="20"/>
        </w:rPr>
        <w:t xml:space="preserve"> </w:t>
      </w:r>
      <w:r w:rsidR="0074678B" w:rsidRPr="00BA3AB2">
        <w:rPr>
          <w:rFonts w:ascii="Verdana" w:hAnsi="Verdana"/>
          <w:b w:val="0"/>
          <w:i w:val="0"/>
          <w:snapToGrid w:val="0"/>
          <w:sz w:val="20"/>
          <w:szCs w:val="20"/>
        </w:rPr>
        <w:t>и поднормативната уредба по прилагането им, както и на приложимото европейско законодателство в областта на храненето.</w:t>
      </w:r>
    </w:p>
    <w:p w14:paraId="4A81C201" w14:textId="77777777" w:rsidR="00FB62F2" w:rsidRPr="00BA3AB2" w:rsidRDefault="00417DE7" w:rsidP="00BA3AB2">
      <w:pPr>
        <w:spacing w:before="240" w:after="240" w:line="240" w:lineRule="auto"/>
        <w:jc w:val="both"/>
        <w:rPr>
          <w:rFonts w:ascii="Verdana" w:hAnsi="Verdana"/>
          <w:color w:val="000000"/>
          <w:sz w:val="20"/>
          <w:szCs w:val="20"/>
          <w:lang w:val="bg-BG" w:eastAsia="bg-BG"/>
        </w:rPr>
      </w:pPr>
      <w:r w:rsidRPr="00BA3AB2">
        <w:rPr>
          <w:rFonts w:ascii="Verdana" w:hAnsi="Verdana"/>
          <w:color w:val="000000"/>
          <w:sz w:val="20"/>
          <w:szCs w:val="20"/>
          <w:lang w:val="bg-BG" w:eastAsia="bg-BG"/>
        </w:rPr>
        <w:t>С</w:t>
      </w:r>
      <w:r w:rsidR="00FB62F2" w:rsidRPr="00BA3AB2">
        <w:rPr>
          <w:rFonts w:ascii="Verdana" w:hAnsi="Verdana"/>
          <w:color w:val="000000"/>
          <w:sz w:val="20"/>
          <w:szCs w:val="20"/>
          <w:lang w:val="bg-BG" w:eastAsia="bg-BG"/>
        </w:rPr>
        <w:t xml:space="preserve">едмичните менюта </w:t>
      </w:r>
      <w:r w:rsidR="00635A57" w:rsidRPr="00BA3AB2">
        <w:rPr>
          <w:rFonts w:ascii="Verdana" w:hAnsi="Verdana"/>
          <w:color w:val="000000"/>
          <w:sz w:val="20"/>
          <w:szCs w:val="20"/>
          <w:lang w:val="bg-BG" w:eastAsia="bg-BG"/>
        </w:rPr>
        <w:t xml:space="preserve">трябва да </w:t>
      </w:r>
      <w:r w:rsidR="00FB62F2" w:rsidRPr="00BA3AB2">
        <w:rPr>
          <w:rFonts w:ascii="Verdana" w:hAnsi="Verdana"/>
          <w:color w:val="000000"/>
          <w:sz w:val="20"/>
          <w:szCs w:val="20"/>
          <w:lang w:val="bg-BG" w:eastAsia="bg-BG"/>
        </w:rPr>
        <w:t>включват разнообразни видове ястия</w:t>
      </w:r>
      <w:r w:rsidR="00AC183C" w:rsidRPr="00BA3AB2">
        <w:rPr>
          <w:rFonts w:ascii="Verdana" w:hAnsi="Verdana"/>
          <w:color w:val="000000"/>
          <w:sz w:val="20"/>
          <w:szCs w:val="20"/>
          <w:lang w:val="bg-BG" w:eastAsia="bg-BG"/>
        </w:rPr>
        <w:t xml:space="preserve">, осигуряващи балансирано хранене, </w:t>
      </w:r>
      <w:r w:rsidR="007D19EB" w:rsidRPr="00BA3AB2">
        <w:rPr>
          <w:rFonts w:ascii="Verdana" w:hAnsi="Verdana"/>
          <w:color w:val="000000"/>
          <w:sz w:val="20"/>
          <w:szCs w:val="20"/>
          <w:lang w:val="bg-BG" w:eastAsia="bg-BG"/>
        </w:rPr>
        <w:t>да съдържат информация за алергените</w:t>
      </w:r>
      <w:r w:rsidR="00AC183C" w:rsidRPr="00BA3AB2">
        <w:rPr>
          <w:rFonts w:ascii="Verdana" w:hAnsi="Verdana"/>
          <w:color w:val="000000"/>
          <w:sz w:val="20"/>
          <w:szCs w:val="20"/>
          <w:lang w:val="bg-BG" w:eastAsia="bg-BG"/>
        </w:rPr>
        <w:t xml:space="preserve">, </w:t>
      </w:r>
      <w:r w:rsidR="00AC183C" w:rsidRPr="00BA3AB2">
        <w:rPr>
          <w:rFonts w:ascii="Verdana" w:eastAsia="Calibri" w:hAnsi="Verdana"/>
          <w:color w:val="000000"/>
          <w:sz w:val="20"/>
          <w:szCs w:val="20"/>
          <w:lang w:val="bg-BG" w:eastAsia="bg-BG"/>
        </w:rPr>
        <w:t xml:space="preserve">съобразно Регламент №1169/2011 на Европейския парламент и на Съвета за информираност на потребителя </w:t>
      </w:r>
      <w:r w:rsidR="00AC183C" w:rsidRPr="00BA3AB2">
        <w:rPr>
          <w:rFonts w:ascii="Verdana" w:eastAsia="Calibri" w:hAnsi="Verdana"/>
          <w:color w:val="000000"/>
          <w:sz w:val="20"/>
          <w:szCs w:val="20"/>
          <w:lang w:val="bg-BG" w:eastAsia="bg-BG"/>
        </w:rPr>
        <w:lastRenderedPageBreak/>
        <w:t xml:space="preserve">относно състава на храните </w:t>
      </w:r>
      <w:r w:rsidR="00AC183C" w:rsidRPr="00BA3AB2">
        <w:rPr>
          <w:rFonts w:ascii="Verdana" w:hAnsi="Verdana"/>
          <w:color w:val="000000"/>
          <w:sz w:val="20"/>
          <w:szCs w:val="20"/>
          <w:lang w:val="bg-BG" w:eastAsia="bg-BG"/>
        </w:rPr>
        <w:t xml:space="preserve">и да са изготвени от лицето, което е наето съгласно разпоредбата на чл. 13, ал. 1 от Закона за храните /Обн. ДВ. Бр.52 от 09.юни 2020 г./.  </w:t>
      </w:r>
    </w:p>
    <w:p w14:paraId="6EFC87B0" w14:textId="77777777" w:rsidR="00AC183C" w:rsidRPr="00BA3AB2" w:rsidRDefault="00AC183C" w:rsidP="00BA3AB2">
      <w:pPr>
        <w:spacing w:after="240" w:line="240" w:lineRule="auto"/>
        <w:jc w:val="both"/>
        <w:rPr>
          <w:rFonts w:ascii="Verdana" w:hAnsi="Verdana"/>
          <w:color w:val="000000"/>
          <w:sz w:val="20"/>
          <w:szCs w:val="20"/>
          <w:lang w:val="bg-BG" w:eastAsia="bg-BG"/>
        </w:rPr>
      </w:pPr>
      <w:r w:rsidRPr="00BA3AB2">
        <w:rPr>
          <w:rFonts w:ascii="Verdana" w:hAnsi="Verdana"/>
          <w:color w:val="000000"/>
          <w:sz w:val="20"/>
          <w:szCs w:val="20"/>
          <w:lang w:val="bg-BG" w:eastAsia="bg-BG"/>
        </w:rPr>
        <w:t xml:space="preserve">Рецептите за приготвяне на ястията, които се използват </w:t>
      </w:r>
      <w:r w:rsidR="0000262D" w:rsidRPr="00BA3AB2">
        <w:rPr>
          <w:rFonts w:ascii="Verdana" w:hAnsi="Verdana"/>
          <w:color w:val="000000"/>
          <w:sz w:val="20"/>
          <w:szCs w:val="20"/>
          <w:lang w:val="bg-BG" w:eastAsia="bg-BG"/>
        </w:rPr>
        <w:t xml:space="preserve">следва да са </w:t>
      </w:r>
      <w:r w:rsidRPr="00BA3AB2">
        <w:rPr>
          <w:rFonts w:ascii="Verdana" w:hAnsi="Verdana"/>
          <w:color w:val="000000"/>
          <w:sz w:val="20"/>
          <w:szCs w:val="20"/>
          <w:lang w:val="bg-BG" w:eastAsia="bg-BG"/>
        </w:rPr>
        <w:t xml:space="preserve">съотносими към тези, посочени в Сборниците с рецепти за заведения за обществено хранене. В случай, че </w:t>
      </w:r>
      <w:r w:rsidR="0000262D" w:rsidRPr="00BA3AB2">
        <w:rPr>
          <w:rFonts w:ascii="Verdana" w:hAnsi="Verdana"/>
          <w:color w:val="000000"/>
          <w:sz w:val="20"/>
          <w:szCs w:val="20"/>
          <w:lang w:val="bg-BG" w:eastAsia="bg-BG"/>
        </w:rPr>
        <w:t>ПО</w:t>
      </w:r>
      <w:r w:rsidRPr="00BA3AB2">
        <w:rPr>
          <w:rFonts w:ascii="Verdana" w:hAnsi="Verdana"/>
          <w:color w:val="000000"/>
          <w:sz w:val="20"/>
          <w:szCs w:val="20"/>
          <w:lang w:val="bg-BG" w:eastAsia="bg-BG"/>
        </w:rPr>
        <w:t xml:space="preserve"> използва различни от рецептите, посочени в Сборниците с рецепти за заведения за обществено хранене, в това число касаещи вложени видове хранителни продукти и/или количества, то те следва да са изготвени от лицето, което е наето съгласно разпоредбата на чл. 13, ал. 1 от Закона за храните /Обн. ДВ. Бр.52 от 09.юни 2020 г./</w:t>
      </w:r>
      <w:r w:rsidR="0000262D" w:rsidRPr="00BA3AB2">
        <w:rPr>
          <w:rFonts w:ascii="Verdana" w:hAnsi="Verdana"/>
          <w:color w:val="000000"/>
          <w:sz w:val="20"/>
          <w:szCs w:val="20"/>
          <w:lang w:val="bg-BG" w:eastAsia="bg-BG"/>
        </w:rPr>
        <w:t xml:space="preserve"> и да са утвърдени от представляващия ПО</w:t>
      </w:r>
      <w:r w:rsidRPr="00BA3AB2">
        <w:rPr>
          <w:rFonts w:ascii="Verdana" w:hAnsi="Verdana"/>
          <w:color w:val="000000"/>
          <w:sz w:val="20"/>
          <w:szCs w:val="20"/>
          <w:lang w:val="bg-BG" w:eastAsia="bg-BG"/>
        </w:rPr>
        <w:t xml:space="preserve">.  </w:t>
      </w:r>
    </w:p>
    <w:p w14:paraId="68EE5748" w14:textId="77777777" w:rsidR="00AC183C" w:rsidRPr="00BA3AB2" w:rsidRDefault="008B4FF7" w:rsidP="00BA3AB2">
      <w:pPr>
        <w:widowControl w:val="0"/>
        <w:shd w:val="clear" w:color="auto" w:fill="FFFFFF"/>
        <w:tabs>
          <w:tab w:val="left" w:pos="576"/>
        </w:tabs>
        <w:autoSpaceDE w:val="0"/>
        <w:autoSpaceDN w:val="0"/>
        <w:adjustRightInd w:val="0"/>
        <w:spacing w:after="0"/>
        <w:ind w:right="65"/>
        <w:jc w:val="both"/>
        <w:rPr>
          <w:rFonts w:ascii="Verdana" w:eastAsia="Calibri" w:hAnsi="Verdana"/>
          <w:b/>
          <w:i/>
          <w:color w:val="000000"/>
          <w:sz w:val="20"/>
          <w:szCs w:val="20"/>
          <w:lang w:val="bg-BG"/>
        </w:rPr>
      </w:pPr>
      <w:r w:rsidRPr="00BA3AB2">
        <w:rPr>
          <w:rFonts w:ascii="Verdana" w:eastAsia="Calibri" w:hAnsi="Verdana"/>
          <w:b/>
          <w:i/>
          <w:color w:val="000000"/>
          <w:sz w:val="20"/>
          <w:szCs w:val="20"/>
          <w:lang w:val="bg-BG"/>
        </w:rPr>
        <w:t>С цел намаляване на административната тежест УО препоръчва на ПО да използват рецептите от Сборник рецепти за заведения за обществено хранене – издание 2010 г. на издателство „Техника“</w:t>
      </w:r>
      <w:r w:rsidR="00B23D2A" w:rsidRPr="00BA3AB2">
        <w:rPr>
          <w:rFonts w:ascii="Verdana" w:eastAsia="Calibri" w:hAnsi="Verdana"/>
          <w:b/>
          <w:i/>
          <w:color w:val="000000"/>
          <w:sz w:val="20"/>
          <w:szCs w:val="20"/>
          <w:lang w:val="bg-BG"/>
        </w:rPr>
        <w:t xml:space="preserve"> /Приложение </w:t>
      </w:r>
      <w:r w:rsidR="007B368E" w:rsidRPr="00BA3AB2">
        <w:rPr>
          <w:rFonts w:ascii="Verdana" w:eastAsia="Calibri" w:hAnsi="Verdana"/>
          <w:b/>
          <w:i/>
          <w:color w:val="000000"/>
          <w:sz w:val="20"/>
          <w:szCs w:val="20"/>
          <w:lang w:val="bg-BG"/>
        </w:rPr>
        <w:t>14</w:t>
      </w:r>
      <w:r w:rsidRPr="00BA3AB2">
        <w:rPr>
          <w:rFonts w:ascii="Verdana" w:eastAsia="Calibri" w:hAnsi="Verdana"/>
          <w:b/>
          <w:i/>
          <w:color w:val="000000"/>
          <w:sz w:val="20"/>
          <w:szCs w:val="20"/>
          <w:lang w:val="bg-BG"/>
        </w:rPr>
        <w:t xml:space="preserve"> към настоящото ръководство</w:t>
      </w:r>
      <w:r w:rsidR="00B5794B" w:rsidRPr="00BA3AB2">
        <w:rPr>
          <w:rFonts w:ascii="Verdana" w:eastAsia="Calibri" w:hAnsi="Verdana"/>
          <w:b/>
          <w:i/>
          <w:color w:val="000000"/>
          <w:sz w:val="20"/>
          <w:szCs w:val="20"/>
          <w:lang w:val="bg-BG"/>
        </w:rPr>
        <w:t>/</w:t>
      </w:r>
      <w:r w:rsidRPr="00BA3AB2">
        <w:rPr>
          <w:rFonts w:ascii="Verdana" w:eastAsia="Calibri" w:hAnsi="Verdana"/>
          <w:b/>
          <w:i/>
          <w:color w:val="000000"/>
          <w:sz w:val="20"/>
          <w:szCs w:val="20"/>
          <w:lang w:val="bg-BG"/>
        </w:rPr>
        <w:t xml:space="preserve">. В този случай не се прилагат рецептите, а </w:t>
      </w:r>
      <w:r w:rsidR="004F7597" w:rsidRPr="00BA3AB2">
        <w:rPr>
          <w:rFonts w:ascii="Verdana" w:eastAsia="Calibri" w:hAnsi="Verdana"/>
          <w:b/>
          <w:i/>
          <w:color w:val="000000"/>
          <w:sz w:val="20"/>
          <w:szCs w:val="20"/>
          <w:lang w:val="bg-BG"/>
        </w:rPr>
        <w:t xml:space="preserve">в техническия доклад се отразява използвания подход и </w:t>
      </w:r>
      <w:r w:rsidRPr="00BA3AB2">
        <w:rPr>
          <w:rFonts w:ascii="Verdana" w:eastAsia="Calibri" w:hAnsi="Verdana"/>
          <w:b/>
          <w:i/>
          <w:color w:val="000000"/>
          <w:sz w:val="20"/>
          <w:szCs w:val="20"/>
          <w:lang w:val="bg-BG"/>
        </w:rPr>
        <w:t xml:space="preserve">в седмичното меню срещу всяко ястие се отразява номера на рецептата от Сборника. </w:t>
      </w:r>
    </w:p>
    <w:p w14:paraId="1A97582C" w14:textId="77777777" w:rsidR="00AC183C" w:rsidRPr="00BA3AB2" w:rsidRDefault="00AC183C" w:rsidP="00BA3AB2">
      <w:pPr>
        <w:widowControl w:val="0"/>
        <w:shd w:val="clear" w:color="auto" w:fill="FFFFFF"/>
        <w:tabs>
          <w:tab w:val="left" w:pos="576"/>
        </w:tabs>
        <w:autoSpaceDE w:val="0"/>
        <w:autoSpaceDN w:val="0"/>
        <w:adjustRightInd w:val="0"/>
        <w:spacing w:after="0"/>
        <w:ind w:right="65"/>
        <w:jc w:val="both"/>
        <w:rPr>
          <w:rFonts w:ascii="Verdana" w:eastAsia="Calibri" w:hAnsi="Verdana"/>
          <w:sz w:val="20"/>
          <w:szCs w:val="20"/>
          <w:lang w:val="bg-BG"/>
        </w:rPr>
      </w:pPr>
    </w:p>
    <w:p w14:paraId="3B1E62DB" w14:textId="77777777" w:rsidR="00263B3C" w:rsidRPr="00BA3AB2" w:rsidRDefault="00263B3C" w:rsidP="00913C9D">
      <w:pPr>
        <w:spacing w:after="240"/>
        <w:jc w:val="both"/>
        <w:rPr>
          <w:rFonts w:ascii="Verdana" w:eastAsia="Calibri" w:hAnsi="Verdana"/>
          <w:b/>
          <w:i/>
          <w:sz w:val="20"/>
          <w:szCs w:val="20"/>
          <w:u w:val="single"/>
        </w:rPr>
      </w:pPr>
      <w:r w:rsidRPr="00BA3AB2">
        <w:rPr>
          <w:rFonts w:ascii="Verdana" w:eastAsia="Calibri" w:hAnsi="Verdana"/>
          <w:b/>
          <w:i/>
          <w:sz w:val="20"/>
          <w:szCs w:val="20"/>
          <w:u w:val="single"/>
          <w:lang w:val="bg-BG"/>
        </w:rPr>
        <w:t xml:space="preserve">Указания за </w:t>
      </w:r>
      <w:r w:rsidR="003E77D2" w:rsidRPr="00BA3AB2">
        <w:rPr>
          <w:rFonts w:ascii="Verdana" w:eastAsia="Calibri" w:hAnsi="Verdana"/>
          <w:b/>
          <w:i/>
          <w:sz w:val="20"/>
          <w:szCs w:val="20"/>
          <w:u w:val="single"/>
          <w:lang w:val="bg-BG"/>
        </w:rPr>
        <w:t xml:space="preserve">реда и начина за </w:t>
      </w:r>
      <w:r w:rsidRPr="00BA3AB2">
        <w:rPr>
          <w:rFonts w:ascii="Verdana" w:eastAsia="Calibri" w:hAnsi="Verdana"/>
          <w:b/>
          <w:i/>
          <w:sz w:val="20"/>
          <w:szCs w:val="20"/>
          <w:u w:val="single"/>
          <w:lang w:val="bg-BG"/>
        </w:rPr>
        <w:t xml:space="preserve">отчитане на вложените количества хранителни продукти: </w:t>
      </w:r>
    </w:p>
    <w:p w14:paraId="17C3415B" w14:textId="77777777" w:rsidR="0085329A" w:rsidRPr="00BA3AB2" w:rsidRDefault="00A5323A" w:rsidP="00BA3AB2">
      <w:pPr>
        <w:spacing w:after="240" w:line="240" w:lineRule="auto"/>
        <w:jc w:val="both"/>
        <w:rPr>
          <w:rFonts w:ascii="Verdana" w:eastAsia="Calibri" w:hAnsi="Verdana"/>
          <w:b/>
          <w:sz w:val="20"/>
          <w:szCs w:val="20"/>
          <w:u w:val="single"/>
          <w:lang w:val="bg-BG"/>
        </w:rPr>
      </w:pPr>
      <w:r w:rsidRPr="00BA3AB2">
        <w:rPr>
          <w:rFonts w:ascii="Verdana" w:eastAsia="Calibri" w:hAnsi="Verdana"/>
          <w:sz w:val="20"/>
          <w:szCs w:val="20"/>
          <w:lang w:val="bg-BG"/>
        </w:rPr>
        <w:t>В приложение 12 „Вложени количества хранителни продукти“ към Методиката се отчитат използваните видове и количества хранителни продукти за приготвяне на топлия обяд в т.ч хляб</w:t>
      </w:r>
      <w:r w:rsidR="00763477" w:rsidRPr="00BA3AB2">
        <w:rPr>
          <w:rFonts w:ascii="Verdana" w:eastAsia="Calibri" w:hAnsi="Verdana"/>
          <w:sz w:val="20"/>
          <w:szCs w:val="20"/>
          <w:lang w:val="bg-BG"/>
        </w:rPr>
        <w:t xml:space="preserve"> и десерт</w:t>
      </w:r>
      <w:r w:rsidRPr="00BA3AB2">
        <w:rPr>
          <w:rFonts w:ascii="Verdana" w:eastAsia="Calibri" w:hAnsi="Verdana"/>
          <w:sz w:val="20"/>
          <w:szCs w:val="20"/>
          <w:lang w:val="bg-BG"/>
        </w:rPr>
        <w:t>. Приложението се изготвя за всеки месец, който е включен в периода на съответния технически отчет. Видовете и количествата хранителни продукти следва да съответстват на представените седмични/месечни менюта и използваните рецепти за приготвяне на готовата храна. Към отчетите се представят задължително менютата, а използваните рецепти се прилагат еднократно в ИСУН 2020</w:t>
      </w:r>
      <w:r w:rsidR="0086259C" w:rsidRPr="00BA3AB2">
        <w:rPr>
          <w:rFonts w:ascii="Verdana" w:eastAsia="Calibri" w:hAnsi="Verdana"/>
          <w:sz w:val="20"/>
          <w:szCs w:val="20"/>
          <w:lang w:val="bg-BG"/>
        </w:rPr>
        <w:t xml:space="preserve">, </w:t>
      </w:r>
      <w:r w:rsidR="0085329A" w:rsidRPr="00BA3AB2">
        <w:rPr>
          <w:rFonts w:ascii="Verdana" w:eastAsia="Calibri" w:hAnsi="Verdana"/>
          <w:sz w:val="20"/>
          <w:szCs w:val="20"/>
          <w:lang w:val="bg-BG"/>
        </w:rPr>
        <w:t xml:space="preserve">като в описание на изпълнението за периода на отчитане </w:t>
      </w:r>
      <w:r w:rsidR="0086259C" w:rsidRPr="00BA3AB2">
        <w:rPr>
          <w:rFonts w:ascii="Verdana" w:eastAsia="Calibri" w:hAnsi="Verdana"/>
          <w:b/>
          <w:sz w:val="20"/>
          <w:szCs w:val="20"/>
          <w:u w:val="single"/>
          <w:lang w:val="bg-BG"/>
        </w:rPr>
        <w:t>в дейност „</w:t>
      </w:r>
      <w:r w:rsidR="000A4E22" w:rsidRPr="00BA3AB2">
        <w:rPr>
          <w:rFonts w:ascii="Verdana" w:eastAsia="Calibri" w:hAnsi="Verdana"/>
          <w:b/>
          <w:sz w:val="20"/>
          <w:szCs w:val="20"/>
          <w:u w:val="single"/>
          <w:lang w:val="bg-BG"/>
        </w:rPr>
        <w:t>Приготвяне на топъл обяд</w:t>
      </w:r>
      <w:r w:rsidR="0086259C" w:rsidRPr="00BA3AB2">
        <w:rPr>
          <w:rFonts w:ascii="Verdana" w:eastAsia="Calibri" w:hAnsi="Verdana"/>
          <w:b/>
          <w:sz w:val="20"/>
          <w:szCs w:val="20"/>
          <w:u w:val="single"/>
          <w:lang w:val="bg-BG"/>
        </w:rPr>
        <w:t>“ от техническия отчет</w:t>
      </w:r>
      <w:r w:rsidR="0086259C" w:rsidRPr="00BA3AB2">
        <w:rPr>
          <w:rFonts w:ascii="Verdana" w:eastAsia="Calibri" w:hAnsi="Verdana"/>
          <w:sz w:val="20"/>
          <w:szCs w:val="20"/>
          <w:lang w:val="bg-BG"/>
        </w:rPr>
        <w:t xml:space="preserve"> се </w:t>
      </w:r>
      <w:r w:rsidR="0085329A" w:rsidRPr="00BA3AB2">
        <w:rPr>
          <w:rFonts w:ascii="Verdana" w:eastAsia="Calibri" w:hAnsi="Verdana"/>
          <w:sz w:val="20"/>
          <w:szCs w:val="20"/>
          <w:lang w:val="bg-BG"/>
        </w:rPr>
        <w:t xml:space="preserve">отразява </w:t>
      </w:r>
      <w:r w:rsidR="0086259C" w:rsidRPr="00BA3AB2">
        <w:rPr>
          <w:rFonts w:ascii="Verdana" w:eastAsia="Calibri" w:hAnsi="Verdana"/>
          <w:sz w:val="20"/>
          <w:szCs w:val="20"/>
          <w:lang w:val="bg-BG"/>
        </w:rPr>
        <w:t xml:space="preserve">съответния номер на технически отчет </w:t>
      </w:r>
      <w:r w:rsidR="0085329A" w:rsidRPr="00BA3AB2">
        <w:rPr>
          <w:rFonts w:ascii="Verdana" w:eastAsia="Calibri" w:hAnsi="Verdana"/>
          <w:sz w:val="20"/>
          <w:szCs w:val="20"/>
          <w:lang w:val="bg-BG"/>
        </w:rPr>
        <w:t>и раздел от пакета отчетни документи където са приложени.</w:t>
      </w:r>
      <w:r w:rsidR="00D46D84" w:rsidRPr="00BA3AB2">
        <w:rPr>
          <w:rFonts w:ascii="Verdana" w:eastAsia="Calibri" w:hAnsi="Verdana"/>
          <w:sz w:val="20"/>
          <w:szCs w:val="20"/>
          <w:lang w:val="bg-BG"/>
        </w:rPr>
        <w:t xml:space="preserve"> </w:t>
      </w:r>
      <w:r w:rsidR="00722E97" w:rsidRPr="00BA3AB2">
        <w:rPr>
          <w:rFonts w:ascii="Verdana" w:eastAsia="Calibri" w:hAnsi="Verdana"/>
          <w:sz w:val="20"/>
          <w:szCs w:val="20"/>
          <w:lang w:val="bg-BG"/>
        </w:rPr>
        <w:t xml:space="preserve">При наличие на нови рецепти, които се използват </w:t>
      </w:r>
      <w:r w:rsidR="00F0253B" w:rsidRPr="00BA3AB2">
        <w:rPr>
          <w:rFonts w:ascii="Verdana" w:eastAsia="Calibri" w:hAnsi="Verdana"/>
          <w:sz w:val="20"/>
          <w:szCs w:val="20"/>
          <w:lang w:val="bg-BG"/>
        </w:rPr>
        <w:t xml:space="preserve">по проекта </w:t>
      </w:r>
      <w:r w:rsidR="00722E97" w:rsidRPr="00BA3AB2">
        <w:rPr>
          <w:rFonts w:ascii="Verdana" w:eastAsia="Calibri" w:hAnsi="Verdana"/>
          <w:sz w:val="20"/>
          <w:szCs w:val="20"/>
          <w:lang w:val="bg-BG"/>
        </w:rPr>
        <w:t>за първи път в периода на техническия отчет, то те се прилагат в пакета отчетни документи</w:t>
      </w:r>
      <w:r w:rsidR="0085329A" w:rsidRPr="00BA3AB2">
        <w:rPr>
          <w:rFonts w:ascii="Verdana" w:eastAsia="Calibri" w:hAnsi="Verdana"/>
          <w:sz w:val="20"/>
          <w:szCs w:val="20"/>
          <w:lang w:val="bg-BG"/>
        </w:rPr>
        <w:t xml:space="preserve"> и също се отразяват в описание на изпълнението за периода на отчитане </w:t>
      </w:r>
      <w:r w:rsidR="0085329A" w:rsidRPr="00BA3AB2">
        <w:rPr>
          <w:rFonts w:ascii="Verdana" w:eastAsia="Calibri" w:hAnsi="Verdana"/>
          <w:b/>
          <w:sz w:val="20"/>
          <w:szCs w:val="20"/>
          <w:u w:val="single"/>
          <w:lang w:val="bg-BG"/>
        </w:rPr>
        <w:t>в дейност „</w:t>
      </w:r>
      <w:r w:rsidR="000A4E22" w:rsidRPr="00BA3AB2">
        <w:rPr>
          <w:rFonts w:ascii="Verdana" w:eastAsia="Calibri" w:hAnsi="Verdana"/>
          <w:b/>
          <w:sz w:val="20"/>
          <w:szCs w:val="20"/>
          <w:u w:val="single"/>
          <w:lang w:val="bg-BG"/>
        </w:rPr>
        <w:t>Приготвяне на топъл обяд</w:t>
      </w:r>
      <w:r w:rsidR="0085329A" w:rsidRPr="00BA3AB2">
        <w:rPr>
          <w:rFonts w:ascii="Verdana" w:eastAsia="Calibri" w:hAnsi="Verdana"/>
          <w:b/>
          <w:sz w:val="20"/>
          <w:szCs w:val="20"/>
          <w:u w:val="single"/>
          <w:lang w:val="bg-BG"/>
        </w:rPr>
        <w:t>“ от техническия отчет.</w:t>
      </w:r>
    </w:p>
    <w:p w14:paraId="38AEF2B6" w14:textId="77777777" w:rsidR="0064563A" w:rsidRPr="00BA3AB2" w:rsidRDefault="0085329A" w:rsidP="00913C9D">
      <w:pPr>
        <w:spacing w:after="240"/>
        <w:jc w:val="both"/>
        <w:rPr>
          <w:rFonts w:ascii="Verdana" w:eastAsia="Calibri" w:hAnsi="Verdana"/>
          <w:b/>
          <w:sz w:val="20"/>
          <w:szCs w:val="20"/>
          <w:u w:val="single"/>
        </w:rPr>
      </w:pPr>
      <w:r w:rsidRPr="00BA3AB2">
        <w:rPr>
          <w:rFonts w:ascii="Verdana" w:eastAsia="Calibri" w:hAnsi="Verdana"/>
          <w:b/>
          <w:sz w:val="20"/>
          <w:szCs w:val="20"/>
          <w:u w:val="single"/>
          <w:lang w:val="bg-BG"/>
        </w:rPr>
        <w:t xml:space="preserve">Отчетените в приложение 12 количества и видове хранителни продукти по дни, следва да съответстват на същите в съответните рецепти. </w:t>
      </w:r>
    </w:p>
    <w:p w14:paraId="2AA201DE" w14:textId="77777777" w:rsidR="00E72760" w:rsidRPr="00BA3AB2" w:rsidRDefault="009D1715" w:rsidP="00BA3AB2">
      <w:pPr>
        <w:pStyle w:val="PlainText"/>
        <w:jc w:val="both"/>
        <w:rPr>
          <w:rFonts w:ascii="Verdana" w:hAnsi="Verdana"/>
          <w:sz w:val="20"/>
          <w:szCs w:val="20"/>
          <w:u w:val="single"/>
          <w:lang w:val="bg-BG"/>
        </w:rPr>
      </w:pPr>
      <w:r w:rsidRPr="00BA3AB2">
        <w:rPr>
          <w:rFonts w:ascii="Verdana" w:hAnsi="Verdana"/>
          <w:sz w:val="20"/>
          <w:szCs w:val="20"/>
          <w:u w:val="single"/>
          <w:lang w:val="bg-BG"/>
        </w:rPr>
        <w:t xml:space="preserve">Когато се налагат замени на едни хранителни продукти с други, които съществено влияят за повишаване или намаляване на цената, грамажа, външния вид, вкуса и консистенцията на ястията и десертите, следва да се изготвят и приложат съответните </w:t>
      </w:r>
      <w:r w:rsidR="00590936" w:rsidRPr="00BA3AB2">
        <w:rPr>
          <w:rFonts w:ascii="Verdana" w:hAnsi="Verdana"/>
          <w:sz w:val="20"/>
          <w:szCs w:val="20"/>
          <w:u w:val="single"/>
          <w:lang w:val="bg-BG"/>
        </w:rPr>
        <w:t xml:space="preserve">коригирани </w:t>
      </w:r>
      <w:r w:rsidRPr="00BA3AB2">
        <w:rPr>
          <w:rFonts w:ascii="Verdana" w:hAnsi="Verdana"/>
          <w:sz w:val="20"/>
          <w:szCs w:val="20"/>
          <w:u w:val="single"/>
          <w:lang w:val="bg-BG"/>
        </w:rPr>
        <w:t>рецепти</w:t>
      </w:r>
      <w:r w:rsidR="00590936" w:rsidRPr="00BA3AB2">
        <w:rPr>
          <w:rFonts w:ascii="Verdana" w:hAnsi="Verdana"/>
          <w:sz w:val="20"/>
          <w:szCs w:val="20"/>
          <w:u w:val="single"/>
          <w:lang w:val="bg-BG"/>
        </w:rPr>
        <w:t xml:space="preserve">, утвърдени от представляващия бенефициента за дните, в които не може да се осигури изцяло прилагане на предварително изготвени такива. Коригираните рецепти </w:t>
      </w:r>
      <w:r w:rsidR="00D50519" w:rsidRPr="00BA3AB2">
        <w:rPr>
          <w:rFonts w:ascii="Verdana" w:hAnsi="Verdana"/>
          <w:sz w:val="20"/>
          <w:szCs w:val="20"/>
          <w:u w:val="single"/>
          <w:lang w:val="bg-BG"/>
        </w:rPr>
        <w:t xml:space="preserve">следва </w:t>
      </w:r>
      <w:r w:rsidR="00590936" w:rsidRPr="00BA3AB2">
        <w:rPr>
          <w:rFonts w:ascii="Verdana" w:hAnsi="Verdana"/>
          <w:sz w:val="20"/>
          <w:szCs w:val="20"/>
          <w:u w:val="single"/>
          <w:lang w:val="bg-BG"/>
        </w:rPr>
        <w:t xml:space="preserve">да бъдат съобразени с националните стандарти и нормите за балансирано хранене. </w:t>
      </w:r>
    </w:p>
    <w:p w14:paraId="242E5BA5" w14:textId="77777777" w:rsidR="00F26F24" w:rsidRPr="00BA3AB2" w:rsidRDefault="00F26F24" w:rsidP="000B7FED">
      <w:pPr>
        <w:spacing w:after="240" w:line="360" w:lineRule="auto"/>
        <w:jc w:val="both"/>
        <w:rPr>
          <w:rFonts w:ascii="Verdana" w:hAnsi="Verdana"/>
          <w:b/>
          <w:bCs/>
          <w:sz w:val="20"/>
          <w:szCs w:val="20"/>
          <w:lang w:val="bg-BG"/>
        </w:rPr>
      </w:pPr>
    </w:p>
    <w:p w14:paraId="217E930C" w14:textId="77777777" w:rsidR="00CC4D68" w:rsidRPr="00975889" w:rsidRDefault="00E72760" w:rsidP="00BA3AB2">
      <w:pPr>
        <w:spacing w:after="240" w:line="240" w:lineRule="auto"/>
        <w:jc w:val="both"/>
        <w:rPr>
          <w:rFonts w:ascii="Verdana" w:hAnsi="Verdana"/>
          <w:b/>
          <w:color w:val="000000"/>
          <w:sz w:val="20"/>
          <w:szCs w:val="20"/>
          <w:lang w:val="bg-BG" w:eastAsia="bg-BG"/>
        </w:rPr>
      </w:pPr>
      <w:r w:rsidRPr="00975889">
        <w:rPr>
          <w:rFonts w:ascii="Verdana" w:hAnsi="Verdana"/>
          <w:b/>
          <w:bCs/>
          <w:sz w:val="20"/>
          <w:szCs w:val="20"/>
          <w:lang w:val="bg-BG"/>
        </w:rPr>
        <w:t xml:space="preserve">ЗА </w:t>
      </w:r>
      <w:r w:rsidR="00275A87" w:rsidRPr="00975889">
        <w:rPr>
          <w:rFonts w:ascii="Verdana" w:hAnsi="Verdana"/>
          <w:b/>
          <w:bCs/>
          <w:sz w:val="20"/>
          <w:szCs w:val="20"/>
          <w:lang w:val="bg-BG"/>
        </w:rPr>
        <w:t>НАМАЛЯВАНЕ</w:t>
      </w:r>
      <w:r w:rsidRPr="00EF4D61">
        <w:rPr>
          <w:rFonts w:ascii="Verdana" w:hAnsi="Verdana"/>
          <w:b/>
          <w:bCs/>
          <w:sz w:val="20"/>
          <w:szCs w:val="20"/>
          <w:lang w:val="bg-BG"/>
        </w:rPr>
        <w:t xml:space="preserve"> НА АДМИНИСТРАТИВНАТА ТЕЖЕСТ ПРИ ОТЧИТАНЕ </w:t>
      </w:r>
      <w:r w:rsidRPr="00426A03">
        <w:rPr>
          <w:rFonts w:ascii="Verdana" w:hAnsi="Verdana"/>
          <w:b/>
          <w:color w:val="000000"/>
          <w:sz w:val="20"/>
          <w:szCs w:val="20"/>
          <w:lang w:val="bg-BG" w:eastAsia="bg-BG"/>
        </w:rPr>
        <w:t xml:space="preserve">НА  КОЛИЧЕСТВА И ВИДОВЕ ХРАНИТЕЛНИ ПРОДУКТИ </w:t>
      </w:r>
      <w:r w:rsidR="00275A87" w:rsidRPr="00E27D7C">
        <w:rPr>
          <w:rFonts w:ascii="Verdana" w:hAnsi="Verdana"/>
          <w:b/>
          <w:color w:val="000000"/>
          <w:sz w:val="20"/>
          <w:szCs w:val="20"/>
          <w:lang w:val="bg-BG" w:eastAsia="bg-BG"/>
        </w:rPr>
        <w:t xml:space="preserve">УО </w:t>
      </w:r>
      <w:r w:rsidR="00EA7A30" w:rsidRPr="00E27D7C">
        <w:rPr>
          <w:rFonts w:ascii="Verdana" w:hAnsi="Verdana"/>
          <w:b/>
          <w:color w:val="000000"/>
          <w:sz w:val="20"/>
          <w:szCs w:val="20"/>
          <w:lang w:val="bg-BG" w:eastAsia="bg-BG"/>
        </w:rPr>
        <w:t xml:space="preserve">ПРЕПОРЪЧВА ПРИЛАГАНЕТО НА </w:t>
      </w:r>
      <w:r w:rsidR="000E67F2" w:rsidRPr="00BA3AB2">
        <w:rPr>
          <w:rFonts w:ascii="Verdana" w:hAnsi="Verdana"/>
          <w:b/>
          <w:color w:val="000000"/>
          <w:sz w:val="20"/>
          <w:szCs w:val="20"/>
          <w:lang w:val="bg-BG" w:eastAsia="bg-BG"/>
        </w:rPr>
        <w:t>ПРОЦЕДУРА</w:t>
      </w:r>
      <w:r w:rsidR="000E67F2" w:rsidRPr="00975889">
        <w:rPr>
          <w:rFonts w:ascii="Verdana" w:hAnsi="Verdana"/>
          <w:b/>
          <w:color w:val="000000"/>
          <w:sz w:val="20"/>
          <w:szCs w:val="20"/>
          <w:lang w:val="bg-BG" w:eastAsia="bg-BG"/>
        </w:rPr>
        <w:t xml:space="preserve"> </w:t>
      </w:r>
      <w:r w:rsidR="00EA7A30" w:rsidRPr="00975889">
        <w:rPr>
          <w:rFonts w:ascii="Verdana" w:hAnsi="Verdana"/>
          <w:b/>
          <w:color w:val="000000"/>
          <w:sz w:val="20"/>
          <w:szCs w:val="20"/>
          <w:lang w:val="bg-BG" w:eastAsia="bg-BG"/>
        </w:rPr>
        <w:t>ЗА ОПРОСТЕНО ОТЧИТАНЕ НА РЕАЛНО ВЛОЖЕНИ КОЛИЧЕСТВА ХРАНИТЕЛНИ ПРОДУКТИ ЗА ЕДИНИЦА ПРОДУКТ – ТОПЪЛ ОБЯД</w:t>
      </w:r>
      <w:r w:rsidR="00CC4D68" w:rsidRPr="00EF4D61">
        <w:rPr>
          <w:rFonts w:ascii="Verdana" w:hAnsi="Verdana"/>
          <w:b/>
          <w:color w:val="000000"/>
          <w:sz w:val="20"/>
          <w:szCs w:val="20"/>
          <w:lang w:val="bg-BG" w:eastAsia="bg-BG"/>
        </w:rPr>
        <w:t>, ОПИСАН В ПРОЦЕДУРА ЗА ОПРОСТЕНО ОТЧИТАНЕ НА ВЛАГАНИ ХРАНИ</w:t>
      </w:r>
      <w:r w:rsidR="005B2CCF" w:rsidRPr="00426A03">
        <w:rPr>
          <w:rFonts w:ascii="Verdana" w:hAnsi="Verdana"/>
          <w:b/>
          <w:color w:val="000000"/>
          <w:sz w:val="20"/>
          <w:szCs w:val="20"/>
          <w:lang w:val="bg-BG" w:eastAsia="bg-BG"/>
        </w:rPr>
        <w:t>ТЕЛНИ ПРОДУКТИ ЗА ТОПЪЛ ОБЯД</w:t>
      </w:r>
      <w:r w:rsidR="00CC4D68" w:rsidRPr="00E27D7C">
        <w:rPr>
          <w:rFonts w:ascii="Verdana" w:hAnsi="Verdana"/>
          <w:b/>
          <w:color w:val="000000"/>
          <w:sz w:val="20"/>
          <w:szCs w:val="20"/>
          <w:lang w:val="bg-BG" w:eastAsia="bg-BG"/>
        </w:rPr>
        <w:t xml:space="preserve"> / Приложение № </w:t>
      </w:r>
      <w:r w:rsidR="00FE029E" w:rsidRPr="00E27D7C">
        <w:rPr>
          <w:rFonts w:ascii="Verdana" w:hAnsi="Verdana"/>
          <w:b/>
          <w:color w:val="000000"/>
          <w:sz w:val="20"/>
          <w:szCs w:val="20"/>
          <w:lang w:val="bg-BG" w:eastAsia="bg-BG"/>
        </w:rPr>
        <w:t>2</w:t>
      </w:r>
      <w:r w:rsidR="00AC183C" w:rsidRPr="00BA3AB2">
        <w:rPr>
          <w:rFonts w:ascii="Verdana" w:hAnsi="Verdana"/>
          <w:b/>
          <w:color w:val="000000"/>
          <w:sz w:val="20"/>
          <w:szCs w:val="20"/>
          <w:lang w:val="bg-BG" w:eastAsia="bg-BG"/>
        </w:rPr>
        <w:t>2</w:t>
      </w:r>
      <w:r w:rsidR="00CC4D68" w:rsidRPr="00975889">
        <w:rPr>
          <w:rFonts w:ascii="Verdana" w:hAnsi="Verdana"/>
          <w:b/>
          <w:color w:val="000000"/>
          <w:sz w:val="20"/>
          <w:szCs w:val="20"/>
          <w:lang w:val="bg-BG" w:eastAsia="bg-BG"/>
        </w:rPr>
        <w:t>/ .</w:t>
      </w:r>
    </w:p>
    <w:p w14:paraId="0FDBFF7D" w14:textId="1245598D" w:rsidR="00F61748" w:rsidRPr="00BA3AB2" w:rsidRDefault="00D50519" w:rsidP="00BA3AB2">
      <w:pPr>
        <w:spacing w:after="240" w:line="240" w:lineRule="auto"/>
        <w:jc w:val="both"/>
        <w:rPr>
          <w:rFonts w:ascii="Verdana" w:eastAsia="Calibri" w:hAnsi="Verdana"/>
          <w:sz w:val="20"/>
          <w:szCs w:val="20"/>
          <w:u w:val="single"/>
          <w:lang w:val="bg-BG"/>
        </w:rPr>
      </w:pPr>
      <w:r w:rsidRPr="00BA3AB2">
        <w:rPr>
          <w:rFonts w:ascii="Verdana" w:eastAsia="Calibri" w:hAnsi="Verdana"/>
          <w:sz w:val="20"/>
          <w:szCs w:val="20"/>
          <w:u w:val="single"/>
          <w:lang w:val="bg-BG"/>
        </w:rPr>
        <w:lastRenderedPageBreak/>
        <w:t>Структурите на БАБХ, РЗИ и други контролни органи осъществя</w:t>
      </w:r>
      <w:r w:rsidR="006A5E28" w:rsidRPr="00BA3AB2">
        <w:rPr>
          <w:rFonts w:ascii="Verdana" w:eastAsia="Calibri" w:hAnsi="Verdana"/>
          <w:sz w:val="20"/>
          <w:szCs w:val="20"/>
          <w:u w:val="single"/>
          <w:lang w:val="bg-BG"/>
        </w:rPr>
        <w:t>ват контрол</w:t>
      </w:r>
      <w:r w:rsidRPr="00BA3AB2">
        <w:rPr>
          <w:rFonts w:ascii="Verdana" w:eastAsia="Calibri" w:hAnsi="Verdana"/>
          <w:sz w:val="20"/>
          <w:szCs w:val="20"/>
          <w:u w:val="single"/>
          <w:lang w:val="bg-BG"/>
        </w:rPr>
        <w:t xml:space="preserve"> при предоставянето на топлия обяд</w:t>
      </w:r>
      <w:r w:rsidR="006A5E28" w:rsidRPr="00BA3AB2">
        <w:rPr>
          <w:rFonts w:ascii="Verdana" w:eastAsia="Calibri" w:hAnsi="Verdana"/>
          <w:sz w:val="20"/>
          <w:szCs w:val="20"/>
          <w:u w:val="single"/>
          <w:lang w:val="bg-BG"/>
        </w:rPr>
        <w:t>, отнасящ се до</w:t>
      </w:r>
      <w:r w:rsidRPr="00BA3AB2">
        <w:rPr>
          <w:rFonts w:ascii="Verdana" w:eastAsia="Calibri" w:hAnsi="Verdana"/>
          <w:sz w:val="20"/>
          <w:szCs w:val="20"/>
          <w:u w:val="single"/>
          <w:lang w:val="bg-BG"/>
        </w:rPr>
        <w:t xml:space="preserve"> </w:t>
      </w:r>
      <w:r w:rsidR="006A5E28" w:rsidRPr="00BA3AB2">
        <w:rPr>
          <w:rFonts w:ascii="Verdana" w:eastAsia="Calibri" w:hAnsi="Verdana"/>
          <w:sz w:val="20"/>
          <w:szCs w:val="20"/>
          <w:u w:val="single"/>
          <w:lang w:val="bg-BG"/>
        </w:rPr>
        <w:t>осигур</w:t>
      </w:r>
      <w:r w:rsidR="00C02792" w:rsidRPr="00BA3AB2">
        <w:rPr>
          <w:rFonts w:ascii="Verdana" w:eastAsia="Calibri" w:hAnsi="Verdana"/>
          <w:sz w:val="20"/>
          <w:szCs w:val="20"/>
          <w:u w:val="single"/>
          <w:lang w:val="bg-BG"/>
        </w:rPr>
        <w:t>яване на</w:t>
      </w:r>
      <w:r w:rsidRPr="00BA3AB2">
        <w:rPr>
          <w:rFonts w:ascii="Verdana" w:eastAsia="Calibri" w:hAnsi="Verdana"/>
          <w:sz w:val="20"/>
          <w:szCs w:val="20"/>
          <w:u w:val="single"/>
          <w:lang w:val="bg-BG"/>
        </w:rPr>
        <w:t xml:space="preserve"> балансирано хранене на потребителите при спазване </w:t>
      </w:r>
      <w:r w:rsidR="000E67F2" w:rsidRPr="00BA3AB2">
        <w:rPr>
          <w:rFonts w:ascii="Verdana" w:eastAsia="Calibri" w:hAnsi="Verdana"/>
          <w:sz w:val="20"/>
          <w:szCs w:val="20"/>
          <w:u w:val="single"/>
          <w:lang w:val="bg-BG"/>
        </w:rPr>
        <w:t xml:space="preserve">хигиенните </w:t>
      </w:r>
      <w:r w:rsidRPr="00BA3AB2">
        <w:rPr>
          <w:rFonts w:ascii="Verdana" w:eastAsia="Calibri" w:hAnsi="Verdana"/>
          <w:sz w:val="20"/>
          <w:szCs w:val="20"/>
          <w:u w:val="single"/>
          <w:lang w:val="bg-BG"/>
        </w:rPr>
        <w:t xml:space="preserve">изискванията </w:t>
      </w:r>
      <w:r w:rsidR="000E67F2" w:rsidRPr="00BA3AB2">
        <w:rPr>
          <w:rFonts w:ascii="Verdana" w:eastAsia="Calibri" w:hAnsi="Verdana"/>
          <w:sz w:val="20"/>
          <w:szCs w:val="20"/>
          <w:u w:val="single"/>
          <w:lang w:val="bg-BG"/>
        </w:rPr>
        <w:t>з</w:t>
      </w:r>
      <w:r w:rsidRPr="00BA3AB2">
        <w:rPr>
          <w:rFonts w:ascii="Verdana" w:eastAsia="Calibri" w:hAnsi="Verdana"/>
          <w:sz w:val="20"/>
          <w:szCs w:val="20"/>
          <w:u w:val="single"/>
          <w:lang w:val="bg-BG"/>
        </w:rPr>
        <w:t>а безопасност на храните</w:t>
      </w:r>
      <w:r w:rsidR="000E67F2" w:rsidRPr="00BA3AB2">
        <w:rPr>
          <w:rFonts w:ascii="Verdana" w:eastAsia="Calibri" w:hAnsi="Verdana"/>
          <w:sz w:val="20"/>
          <w:szCs w:val="20"/>
          <w:u w:val="single"/>
          <w:lang w:val="bg-BG"/>
        </w:rPr>
        <w:t>, касаещи приготвянето, пакетирането и транспортирането им</w:t>
      </w:r>
      <w:r w:rsidRPr="00BA3AB2">
        <w:rPr>
          <w:rFonts w:ascii="Verdana" w:eastAsia="Calibri" w:hAnsi="Verdana"/>
          <w:sz w:val="20"/>
          <w:szCs w:val="20"/>
          <w:u w:val="single"/>
          <w:lang w:val="bg-BG"/>
        </w:rPr>
        <w:t xml:space="preserve">. </w:t>
      </w:r>
      <w:r w:rsidR="006A5E28" w:rsidRPr="00BA3AB2">
        <w:rPr>
          <w:rFonts w:ascii="Verdana" w:eastAsia="Calibri" w:hAnsi="Verdana"/>
          <w:sz w:val="20"/>
          <w:szCs w:val="20"/>
          <w:u w:val="single"/>
          <w:lang w:val="bg-BG"/>
        </w:rPr>
        <w:t xml:space="preserve">В тази връзка ПО </w:t>
      </w:r>
      <w:r w:rsidR="003F404E" w:rsidRPr="00BA3AB2">
        <w:rPr>
          <w:rFonts w:ascii="Verdana" w:eastAsia="Calibri" w:hAnsi="Verdana"/>
          <w:sz w:val="20"/>
          <w:szCs w:val="20"/>
          <w:u w:val="single"/>
          <w:lang w:val="bg-BG"/>
        </w:rPr>
        <w:t xml:space="preserve">– бенефициент </w:t>
      </w:r>
      <w:r w:rsidR="006A5E28" w:rsidRPr="00BA3AB2">
        <w:rPr>
          <w:rFonts w:ascii="Verdana" w:eastAsia="Calibri" w:hAnsi="Verdana"/>
          <w:sz w:val="20"/>
          <w:szCs w:val="20"/>
          <w:u w:val="single"/>
          <w:lang w:val="bg-BG"/>
        </w:rPr>
        <w:t xml:space="preserve">следва да прилага </w:t>
      </w:r>
      <w:r w:rsidRPr="00BA3AB2">
        <w:rPr>
          <w:rFonts w:ascii="Verdana" w:eastAsia="Calibri" w:hAnsi="Verdana"/>
          <w:sz w:val="20"/>
          <w:szCs w:val="20"/>
          <w:u w:val="single"/>
          <w:lang w:val="bg-BG"/>
        </w:rPr>
        <w:t xml:space="preserve">документите, удостоверяващи </w:t>
      </w:r>
      <w:r w:rsidR="006A5E28" w:rsidRPr="00BA3AB2">
        <w:rPr>
          <w:rFonts w:ascii="Verdana" w:eastAsia="Calibri" w:hAnsi="Verdana"/>
          <w:sz w:val="20"/>
          <w:szCs w:val="20"/>
          <w:u w:val="single"/>
          <w:lang w:val="bg-BG"/>
        </w:rPr>
        <w:t>извършени проверки от контролните органи към ИП</w:t>
      </w:r>
      <w:r w:rsidRPr="00BA3AB2">
        <w:rPr>
          <w:rFonts w:ascii="Verdana" w:eastAsia="Calibri" w:hAnsi="Verdana"/>
          <w:sz w:val="20"/>
          <w:szCs w:val="20"/>
          <w:u w:val="single"/>
          <w:lang w:val="bg-BG"/>
        </w:rPr>
        <w:t>, когато са извършени такива в периода</w:t>
      </w:r>
      <w:r w:rsidR="006A5E28" w:rsidRPr="00BA3AB2">
        <w:rPr>
          <w:rFonts w:ascii="Verdana" w:eastAsia="Calibri" w:hAnsi="Verdana"/>
          <w:sz w:val="20"/>
          <w:szCs w:val="20"/>
          <w:u w:val="single"/>
          <w:lang w:val="bg-BG"/>
        </w:rPr>
        <w:t xml:space="preserve"> </w:t>
      </w:r>
      <w:r w:rsidR="003F404E" w:rsidRPr="00BA3AB2">
        <w:rPr>
          <w:rFonts w:ascii="Verdana" w:eastAsia="Calibri" w:hAnsi="Verdana"/>
          <w:sz w:val="20"/>
          <w:szCs w:val="20"/>
          <w:u w:val="single"/>
          <w:lang w:val="bg-BG"/>
        </w:rPr>
        <w:t xml:space="preserve">му. </w:t>
      </w:r>
    </w:p>
    <w:p w14:paraId="05E526DF" w14:textId="77777777" w:rsidR="003041C9" w:rsidRPr="00BA3AB2" w:rsidRDefault="006C5C90" w:rsidP="00BA3AB2">
      <w:pPr>
        <w:tabs>
          <w:tab w:val="left" w:pos="709"/>
          <w:tab w:val="left" w:pos="6300"/>
        </w:tabs>
        <w:spacing w:line="240" w:lineRule="auto"/>
        <w:jc w:val="both"/>
        <w:rPr>
          <w:rFonts w:ascii="Verdana" w:eastAsia="Calibri" w:hAnsi="Verdana"/>
          <w:sz w:val="20"/>
          <w:szCs w:val="20"/>
          <w:lang w:val="bg-BG"/>
        </w:rPr>
      </w:pPr>
      <w:r w:rsidRPr="00BA3AB2">
        <w:rPr>
          <w:rFonts w:ascii="Verdana" w:eastAsia="Calibri" w:hAnsi="Verdana"/>
          <w:sz w:val="20"/>
          <w:szCs w:val="20"/>
          <w:u w:val="single"/>
          <w:lang w:val="bg-BG"/>
        </w:rPr>
        <w:t xml:space="preserve">В случаите, когато финансирането на вложените хранителни продукти е от различни от </w:t>
      </w:r>
      <w:r w:rsidR="00E316E3" w:rsidRPr="00BA3AB2">
        <w:rPr>
          <w:rFonts w:ascii="Verdana" w:eastAsia="Calibri" w:hAnsi="Verdana"/>
          <w:sz w:val="20"/>
          <w:szCs w:val="20"/>
          <w:u w:val="single"/>
          <w:lang w:val="bg-BG"/>
        </w:rPr>
        <w:t>ФЕАД</w:t>
      </w:r>
      <w:r w:rsidRPr="00BA3AB2">
        <w:rPr>
          <w:rFonts w:ascii="Verdana" w:eastAsia="Calibri" w:hAnsi="Verdana"/>
          <w:sz w:val="20"/>
          <w:szCs w:val="20"/>
          <w:u w:val="single"/>
          <w:lang w:val="bg-BG"/>
        </w:rPr>
        <w:t xml:space="preserve"> източници в приложение 12 се включват само количествата закупени със средства от Фонда. С цел осигуряване на проследимост, че рецептите са изпълнени в гореописаните случаи се поставя Коментар в съответните дни от приложение 12, където се отразява количеството за 10 порции и общото количество, което е финансирано от други източници. Сборът от посоченото в приложение 12 количество и в коментар за същия ден следва да е равен на предвиденото количество в съответната рецепта. В забележка се отразяват дните, където са коментирани количества вложени хранителни продукти, които са с източник на финансиране различен от</w:t>
      </w:r>
      <w:r w:rsidR="00DF4673" w:rsidRPr="00BA3AB2">
        <w:rPr>
          <w:rFonts w:ascii="Verdana" w:eastAsia="Calibri" w:hAnsi="Verdana"/>
          <w:sz w:val="20"/>
          <w:szCs w:val="20"/>
          <w:u w:val="single"/>
          <w:lang w:val="bg-BG"/>
        </w:rPr>
        <w:t xml:space="preserve"> </w:t>
      </w:r>
      <w:r w:rsidR="00E316E3" w:rsidRPr="00BA3AB2">
        <w:rPr>
          <w:rFonts w:ascii="Verdana" w:eastAsia="Calibri" w:hAnsi="Verdana"/>
          <w:sz w:val="20"/>
          <w:szCs w:val="20"/>
          <w:u w:val="single"/>
          <w:lang w:val="bg-BG"/>
        </w:rPr>
        <w:t>ФЕАД</w:t>
      </w:r>
      <w:r w:rsidRPr="00BA3AB2">
        <w:rPr>
          <w:rFonts w:ascii="Verdana" w:eastAsia="Calibri" w:hAnsi="Verdana"/>
          <w:sz w:val="20"/>
          <w:szCs w:val="20"/>
          <w:u w:val="single"/>
          <w:lang w:val="bg-BG"/>
        </w:rPr>
        <w:t xml:space="preserve">. </w:t>
      </w:r>
      <w:r w:rsidR="001C1A57" w:rsidRPr="00BA3AB2">
        <w:rPr>
          <w:rFonts w:ascii="Verdana" w:eastAsia="Calibri" w:hAnsi="Verdana"/>
          <w:sz w:val="20"/>
          <w:szCs w:val="20"/>
          <w:u w:val="single"/>
          <w:lang w:val="bg-BG"/>
        </w:rPr>
        <w:t xml:space="preserve">Прилага се в пакета отчетни документи и </w:t>
      </w:r>
      <w:r w:rsidR="001C1A57" w:rsidRPr="00BA3AB2">
        <w:rPr>
          <w:rFonts w:ascii="Verdana" w:eastAsia="Calibri" w:hAnsi="Verdana"/>
          <w:b/>
          <w:sz w:val="20"/>
          <w:szCs w:val="20"/>
          <w:u w:val="single"/>
          <w:lang w:val="bg-BG"/>
        </w:rPr>
        <w:t>обяснителна бележка</w:t>
      </w:r>
      <w:r w:rsidR="001C1A57" w:rsidRPr="00BA3AB2">
        <w:rPr>
          <w:rFonts w:ascii="Verdana" w:eastAsia="Calibri" w:hAnsi="Verdana"/>
          <w:sz w:val="20"/>
          <w:szCs w:val="20"/>
          <w:u w:val="single"/>
          <w:lang w:val="bg-BG"/>
        </w:rPr>
        <w:t xml:space="preserve"> от представляващия партньорската организация с отразени причините, които са наложили допуснатото финансиране от други източници и кои са източниците, като и потвърждение, че е допуснато единствено в дните, посочени в забележка на  приложение 12 за съответния месец. </w:t>
      </w:r>
    </w:p>
    <w:p w14:paraId="4310DEED" w14:textId="77777777" w:rsidR="003041C9" w:rsidRPr="00BA3AB2" w:rsidRDefault="003041C9" w:rsidP="00BA3AB2">
      <w:pPr>
        <w:tabs>
          <w:tab w:val="left" w:pos="709"/>
          <w:tab w:val="left" w:pos="6300"/>
        </w:tabs>
        <w:spacing w:line="240" w:lineRule="auto"/>
        <w:jc w:val="both"/>
        <w:rPr>
          <w:rFonts w:ascii="Verdana" w:hAnsi="Verdana"/>
          <w:sz w:val="20"/>
          <w:szCs w:val="20"/>
          <w:lang w:val="ru-RU" w:eastAsia="bg-BG"/>
        </w:rPr>
      </w:pPr>
      <w:r w:rsidRPr="00BA3AB2">
        <w:rPr>
          <w:rFonts w:ascii="Verdana" w:eastAsia="Calibri" w:hAnsi="Verdana"/>
          <w:sz w:val="20"/>
          <w:szCs w:val="20"/>
          <w:lang w:val="bg-BG"/>
        </w:rPr>
        <w:t>За</w:t>
      </w:r>
      <w:r w:rsidR="00F31102" w:rsidRPr="00BA3AB2">
        <w:rPr>
          <w:rFonts w:ascii="Verdana" w:eastAsia="Calibri" w:hAnsi="Verdana"/>
          <w:sz w:val="20"/>
          <w:szCs w:val="20"/>
          <w:lang w:val="bg-BG"/>
        </w:rPr>
        <w:t xml:space="preserve"> дейност „</w:t>
      </w:r>
      <w:r w:rsidR="009F480D" w:rsidRPr="00BA3AB2">
        <w:rPr>
          <w:rFonts w:ascii="Verdana" w:hAnsi="Verdana"/>
          <w:sz w:val="20"/>
          <w:szCs w:val="20"/>
          <w:lang w:val="bg-BG"/>
        </w:rPr>
        <w:t>Приготвяне на топъл обяд</w:t>
      </w:r>
      <w:r w:rsidR="00F31102" w:rsidRPr="00BA3AB2">
        <w:rPr>
          <w:rFonts w:ascii="Verdana" w:hAnsi="Verdana"/>
          <w:sz w:val="20"/>
          <w:szCs w:val="20"/>
          <w:lang w:val="bg-BG"/>
        </w:rPr>
        <w:t xml:space="preserve">“ </w:t>
      </w:r>
      <w:r w:rsidR="00F31102" w:rsidRPr="00BA3AB2">
        <w:rPr>
          <w:rFonts w:ascii="Verdana" w:eastAsia="Calibri" w:hAnsi="Verdana"/>
          <w:sz w:val="20"/>
          <w:szCs w:val="20"/>
          <w:lang w:val="bg-BG"/>
        </w:rPr>
        <w:t xml:space="preserve"> в описание на дейността в технически отчет в ИСУН 2020 се описва по какъв начин </w:t>
      </w:r>
      <w:r w:rsidRPr="00BA3AB2">
        <w:rPr>
          <w:rFonts w:ascii="Verdana" w:eastAsia="Calibri" w:hAnsi="Verdana"/>
          <w:sz w:val="20"/>
          <w:szCs w:val="20"/>
          <w:lang w:val="bg-BG"/>
        </w:rPr>
        <w:t xml:space="preserve">е </w:t>
      </w:r>
      <w:r w:rsidR="009F480D" w:rsidRPr="00BA3AB2">
        <w:rPr>
          <w:rFonts w:ascii="Verdana" w:eastAsia="Calibri" w:hAnsi="Verdana"/>
          <w:sz w:val="20"/>
          <w:szCs w:val="20"/>
          <w:lang w:val="bg-BG"/>
        </w:rPr>
        <w:t>приготв</w:t>
      </w:r>
      <w:r w:rsidR="00AB22A9" w:rsidRPr="00BA3AB2">
        <w:rPr>
          <w:rFonts w:ascii="Verdana" w:eastAsia="Calibri" w:hAnsi="Verdana"/>
          <w:sz w:val="20"/>
          <w:szCs w:val="20"/>
          <w:lang w:val="bg-BG"/>
        </w:rPr>
        <w:t>я</w:t>
      </w:r>
      <w:r w:rsidRPr="00BA3AB2">
        <w:rPr>
          <w:rFonts w:ascii="Verdana" w:eastAsia="Calibri" w:hAnsi="Verdana"/>
          <w:sz w:val="20"/>
          <w:szCs w:val="20"/>
          <w:lang w:val="bg-BG"/>
        </w:rPr>
        <w:t>н</w:t>
      </w:r>
      <w:r w:rsidR="009F480D" w:rsidRPr="00BA3AB2">
        <w:rPr>
          <w:rFonts w:ascii="Verdana" w:eastAsia="Calibri" w:hAnsi="Verdana"/>
          <w:sz w:val="20"/>
          <w:szCs w:val="20"/>
          <w:lang w:val="bg-BG"/>
        </w:rPr>
        <w:t xml:space="preserve"> </w:t>
      </w:r>
      <w:r w:rsidR="00F31102" w:rsidRPr="00BA3AB2">
        <w:rPr>
          <w:rFonts w:ascii="Verdana" w:eastAsia="Calibri" w:hAnsi="Verdana"/>
          <w:sz w:val="20"/>
          <w:szCs w:val="20"/>
          <w:lang w:val="bg-BG"/>
        </w:rPr>
        <w:t>топлия обяд - със собствен ресурс или чрез възлагане на изпълнител</w:t>
      </w:r>
      <w:r w:rsidRPr="00BA3AB2">
        <w:rPr>
          <w:rFonts w:ascii="Verdana" w:eastAsia="Calibri" w:hAnsi="Verdana"/>
          <w:sz w:val="20"/>
          <w:szCs w:val="20"/>
          <w:lang w:val="bg-BG"/>
        </w:rPr>
        <w:t xml:space="preserve">, адреса на </w:t>
      </w:r>
      <w:r w:rsidRPr="00BA3AB2">
        <w:rPr>
          <w:rFonts w:ascii="Verdana" w:hAnsi="Verdana"/>
          <w:sz w:val="20"/>
          <w:szCs w:val="20"/>
          <w:lang w:val="ru-RU" w:eastAsia="bg-BG"/>
        </w:rPr>
        <w:t xml:space="preserve">помещението, в което е приготвян топлия обяд, </w:t>
      </w:r>
      <w:r w:rsidRPr="00BA3AB2">
        <w:rPr>
          <w:rFonts w:ascii="Verdana" w:hAnsi="Verdana"/>
          <w:sz w:val="20"/>
          <w:szCs w:val="20"/>
          <w:lang w:val="bg-BG" w:eastAsia="bg-BG"/>
        </w:rPr>
        <w:t xml:space="preserve">регистрационния номер на обекта, в който е приготвяна храната, както и ако е приложимо регистрационния номер на транспортните средства, с които е доставяна храната. </w:t>
      </w:r>
    </w:p>
    <w:p w14:paraId="7945007D" w14:textId="77777777" w:rsidR="00F31102" w:rsidRPr="00BA3AB2" w:rsidRDefault="005950A2" w:rsidP="0037678B">
      <w:pPr>
        <w:spacing w:after="120" w:line="240" w:lineRule="auto"/>
        <w:jc w:val="both"/>
        <w:outlineLvl w:val="0"/>
        <w:rPr>
          <w:rFonts w:ascii="Verdana" w:hAnsi="Verdana"/>
          <w:sz w:val="20"/>
          <w:szCs w:val="20"/>
          <w:lang w:val="bg-BG"/>
        </w:rPr>
      </w:pPr>
      <w:r w:rsidRPr="00BA3AB2">
        <w:rPr>
          <w:rFonts w:ascii="Verdana" w:eastAsia="Calibri" w:hAnsi="Verdana"/>
          <w:sz w:val="20"/>
          <w:szCs w:val="20"/>
          <w:lang w:val="bg-BG"/>
        </w:rPr>
        <w:t>При</w:t>
      </w:r>
      <w:r w:rsidR="00F31102" w:rsidRPr="00BA3AB2">
        <w:rPr>
          <w:rFonts w:ascii="Verdana" w:eastAsia="Calibri" w:hAnsi="Verdana"/>
          <w:sz w:val="20"/>
          <w:szCs w:val="20"/>
          <w:lang w:val="bg-BG"/>
        </w:rPr>
        <w:t xml:space="preserve"> избран изпълнител по реда на Закона за обществените поръчки се посочва </w:t>
      </w:r>
      <w:r w:rsidR="00AB22A9" w:rsidRPr="00BA3AB2">
        <w:rPr>
          <w:rFonts w:ascii="Verdana" w:eastAsia="Calibri" w:hAnsi="Verdana"/>
          <w:sz w:val="20"/>
          <w:szCs w:val="20"/>
          <w:lang w:val="bg-BG"/>
        </w:rPr>
        <w:t xml:space="preserve">в техническия отчет </w:t>
      </w:r>
      <w:r w:rsidR="00F31102" w:rsidRPr="00BA3AB2">
        <w:rPr>
          <w:rFonts w:ascii="Verdana" w:eastAsia="Calibri" w:hAnsi="Verdana"/>
          <w:sz w:val="20"/>
          <w:szCs w:val="20"/>
          <w:lang w:val="bg-BG"/>
        </w:rPr>
        <w:t>уникалния номер на обществената поръчка в Регистъра на обществените поръчки</w:t>
      </w:r>
      <w:r w:rsidR="00F31102" w:rsidRPr="00BA3AB2">
        <w:rPr>
          <w:rFonts w:ascii="Verdana" w:hAnsi="Verdana"/>
          <w:sz w:val="20"/>
          <w:szCs w:val="20"/>
          <w:lang w:val="bg-BG"/>
        </w:rPr>
        <w:t>, номера/та на  сключения/те договор/и и избрания/те изпълнител/и.</w:t>
      </w:r>
    </w:p>
    <w:p w14:paraId="6730A5CE" w14:textId="77777777" w:rsidR="005950A2" w:rsidRPr="00BA3AB2" w:rsidRDefault="00F31102" w:rsidP="0037678B">
      <w:pPr>
        <w:spacing w:after="120" w:line="240" w:lineRule="auto"/>
        <w:jc w:val="both"/>
        <w:outlineLvl w:val="0"/>
        <w:rPr>
          <w:rFonts w:ascii="Verdana" w:hAnsi="Verdana"/>
          <w:sz w:val="20"/>
          <w:szCs w:val="20"/>
          <w:lang w:val="bg-BG"/>
        </w:rPr>
      </w:pPr>
      <w:r w:rsidRPr="00BA3AB2">
        <w:rPr>
          <w:rFonts w:ascii="Verdana" w:hAnsi="Verdana"/>
          <w:sz w:val="20"/>
          <w:szCs w:val="20"/>
          <w:lang w:val="bg-BG"/>
        </w:rPr>
        <w:t xml:space="preserve">При възлагане управлението на услугата </w:t>
      </w:r>
      <w:r w:rsidR="009D554A">
        <w:rPr>
          <w:rFonts w:ascii="Verdana" w:hAnsi="Verdana"/>
          <w:sz w:val="20"/>
          <w:szCs w:val="20"/>
          <w:lang w:val="bg-BG"/>
        </w:rPr>
        <w:t>по действащ договор с</w:t>
      </w:r>
      <w:r w:rsidRPr="00BA3AB2">
        <w:rPr>
          <w:rFonts w:ascii="Verdana" w:hAnsi="Verdana"/>
          <w:sz w:val="20"/>
          <w:szCs w:val="20"/>
          <w:lang w:val="bg-BG"/>
        </w:rPr>
        <w:t xml:space="preserve"> </w:t>
      </w:r>
      <w:r w:rsidR="009D554A">
        <w:rPr>
          <w:rFonts w:ascii="Verdana" w:hAnsi="Verdana"/>
          <w:sz w:val="20"/>
          <w:szCs w:val="20"/>
          <w:lang w:val="bg-BG"/>
        </w:rPr>
        <w:t xml:space="preserve">избран преди 01.07.2020 г. </w:t>
      </w:r>
      <w:r w:rsidRPr="00BA3AB2">
        <w:rPr>
          <w:rFonts w:ascii="Verdana" w:hAnsi="Verdana"/>
          <w:sz w:val="20"/>
          <w:szCs w:val="20"/>
          <w:lang w:val="bg-BG"/>
        </w:rPr>
        <w:t xml:space="preserve">доставчик </w:t>
      </w:r>
      <w:r w:rsidR="009D554A">
        <w:rPr>
          <w:rFonts w:ascii="Verdana" w:hAnsi="Verdana"/>
          <w:sz w:val="20"/>
          <w:szCs w:val="20"/>
          <w:lang w:val="bg-BG"/>
        </w:rPr>
        <w:t xml:space="preserve">на социалната услуга „Обществена трапезария“ </w:t>
      </w:r>
      <w:r w:rsidRPr="00BA3AB2">
        <w:rPr>
          <w:rFonts w:ascii="Verdana" w:hAnsi="Verdana"/>
          <w:sz w:val="20"/>
          <w:szCs w:val="20"/>
          <w:lang w:val="bg-BG"/>
        </w:rPr>
        <w:t>по реда на Закона за социално подпомагане и Правилника за неговото прилагане се посочва номера на Заповедта на кмета, издадена по реда на чл. 37 от ППЗСП</w:t>
      </w:r>
      <w:r w:rsidR="0087733D">
        <w:rPr>
          <w:rFonts w:ascii="Verdana" w:hAnsi="Verdana"/>
          <w:sz w:val="20"/>
          <w:szCs w:val="20"/>
          <w:lang w:val="bg-BG"/>
        </w:rPr>
        <w:t>,</w:t>
      </w:r>
      <w:r w:rsidRPr="00BA3AB2">
        <w:rPr>
          <w:rFonts w:ascii="Verdana" w:hAnsi="Verdana"/>
          <w:sz w:val="20"/>
          <w:szCs w:val="20"/>
          <w:lang w:val="bg-BG"/>
        </w:rPr>
        <w:t xml:space="preserve"> линк към източника на информация, на който е публикувано обявлението, номера на сключения договор и съответния доставчик</w:t>
      </w:r>
      <w:r w:rsidR="0087733D">
        <w:rPr>
          <w:rFonts w:ascii="Verdana" w:eastAsia="Calibri" w:hAnsi="Verdana"/>
          <w:sz w:val="20"/>
          <w:szCs w:val="20"/>
          <w:lang w:val="bg-BG"/>
        </w:rPr>
        <w:t xml:space="preserve">. </w:t>
      </w:r>
      <w:r w:rsidR="00EE5AB8" w:rsidRPr="00BA3AB2">
        <w:rPr>
          <w:rFonts w:ascii="Verdana" w:hAnsi="Verdana"/>
          <w:sz w:val="20"/>
          <w:szCs w:val="20"/>
          <w:lang w:val="bg-BG"/>
        </w:rPr>
        <w:t xml:space="preserve">Гореописаните данни следва да съответстват на посоченото в декларация </w:t>
      </w:r>
      <w:r w:rsidR="00BC5E90" w:rsidRPr="00BA3AB2">
        <w:rPr>
          <w:rFonts w:ascii="Verdana" w:hAnsi="Verdana"/>
          <w:sz w:val="20"/>
          <w:szCs w:val="20"/>
        </w:rPr>
        <w:t xml:space="preserve">III </w:t>
      </w:r>
      <w:r w:rsidR="00EE5AB8" w:rsidRPr="00BA3AB2">
        <w:rPr>
          <w:rFonts w:ascii="Verdana" w:hAnsi="Verdana"/>
          <w:sz w:val="20"/>
          <w:szCs w:val="20"/>
        </w:rPr>
        <w:t xml:space="preserve">– </w:t>
      </w:r>
      <w:r w:rsidR="00EE5AB8" w:rsidRPr="00BA3AB2">
        <w:rPr>
          <w:rFonts w:ascii="Verdana" w:hAnsi="Verdana"/>
          <w:sz w:val="20"/>
          <w:szCs w:val="20"/>
          <w:lang w:val="bg-BG"/>
        </w:rPr>
        <w:t xml:space="preserve">приложение към пакета документи за кандидатстване, а в случай на промяна </w:t>
      </w:r>
      <w:r w:rsidR="007846C1" w:rsidRPr="00BA3AB2">
        <w:rPr>
          <w:rFonts w:ascii="Verdana" w:hAnsi="Verdana"/>
          <w:sz w:val="20"/>
          <w:szCs w:val="20"/>
          <w:lang w:val="bg-BG"/>
        </w:rPr>
        <w:t xml:space="preserve">от декларираното в описанието на дейност </w:t>
      </w:r>
      <w:r w:rsidR="007846C1" w:rsidRPr="00BA3AB2">
        <w:rPr>
          <w:rFonts w:ascii="Verdana" w:eastAsia="Calibri" w:hAnsi="Verdana"/>
          <w:sz w:val="20"/>
          <w:szCs w:val="20"/>
          <w:lang w:val="bg-BG"/>
        </w:rPr>
        <w:t>„</w:t>
      </w:r>
      <w:r w:rsidR="00FB3CB4" w:rsidRPr="00BA3AB2">
        <w:rPr>
          <w:rFonts w:ascii="Verdana" w:hAnsi="Verdana"/>
          <w:sz w:val="20"/>
          <w:szCs w:val="20"/>
          <w:lang w:val="bg-BG"/>
        </w:rPr>
        <w:t>Приготвяне на топъл обяд</w:t>
      </w:r>
      <w:r w:rsidR="007846C1" w:rsidRPr="00BA3AB2">
        <w:rPr>
          <w:rFonts w:ascii="Verdana" w:hAnsi="Verdana"/>
          <w:sz w:val="20"/>
          <w:szCs w:val="20"/>
          <w:lang w:val="bg-BG"/>
        </w:rPr>
        <w:t xml:space="preserve">“ </w:t>
      </w:r>
      <w:r w:rsidR="007846C1" w:rsidRPr="00BA3AB2">
        <w:rPr>
          <w:rFonts w:ascii="Verdana" w:eastAsia="Calibri" w:hAnsi="Verdana"/>
          <w:sz w:val="20"/>
          <w:szCs w:val="20"/>
          <w:lang w:val="bg-BG"/>
        </w:rPr>
        <w:t xml:space="preserve"> в технически отчет в ИСУН 2020 </w:t>
      </w:r>
      <w:r w:rsidR="007846C1" w:rsidRPr="00BA3AB2">
        <w:rPr>
          <w:rFonts w:ascii="Verdana" w:hAnsi="Verdana"/>
          <w:sz w:val="20"/>
          <w:szCs w:val="20"/>
          <w:lang w:val="bg-BG"/>
        </w:rPr>
        <w:t>се описват подробно датата на влизане в сила на промяната и причините за това</w:t>
      </w:r>
      <w:r w:rsidR="007846C1" w:rsidRPr="00BA3AB2">
        <w:rPr>
          <w:rFonts w:ascii="Verdana" w:eastAsia="Calibri" w:hAnsi="Verdana"/>
          <w:sz w:val="20"/>
          <w:szCs w:val="20"/>
          <w:lang w:val="bg-BG"/>
        </w:rPr>
        <w:t xml:space="preserve">, </w:t>
      </w:r>
      <w:r w:rsidR="005950A2" w:rsidRPr="00BA3AB2">
        <w:rPr>
          <w:rFonts w:ascii="Verdana" w:hAnsi="Verdana"/>
          <w:sz w:val="20"/>
          <w:szCs w:val="20"/>
          <w:lang w:val="bg-BG"/>
        </w:rPr>
        <w:t xml:space="preserve">При липса на сключени договори </w:t>
      </w:r>
      <w:r w:rsidR="00F71065" w:rsidRPr="00BA3AB2">
        <w:rPr>
          <w:rFonts w:ascii="Verdana" w:hAnsi="Verdana"/>
          <w:sz w:val="20"/>
          <w:szCs w:val="20"/>
          <w:lang w:val="bg-BG"/>
        </w:rPr>
        <w:t>с външни доставчици</w:t>
      </w:r>
      <w:r w:rsidR="00717B77" w:rsidRPr="00BA3AB2">
        <w:rPr>
          <w:rFonts w:ascii="Verdana" w:hAnsi="Verdana"/>
          <w:sz w:val="20"/>
          <w:szCs w:val="20"/>
          <w:lang w:val="bg-BG"/>
        </w:rPr>
        <w:t xml:space="preserve"> </w:t>
      </w:r>
      <w:r w:rsidR="005950A2" w:rsidRPr="00BA3AB2">
        <w:rPr>
          <w:rFonts w:ascii="Verdana" w:hAnsi="Verdana"/>
          <w:sz w:val="20"/>
          <w:szCs w:val="20"/>
          <w:lang w:val="bg-BG"/>
        </w:rPr>
        <w:t xml:space="preserve">се описват задължително причините </w:t>
      </w:r>
      <w:r w:rsidR="00F71065" w:rsidRPr="00BA3AB2">
        <w:rPr>
          <w:rFonts w:ascii="Verdana" w:hAnsi="Verdana"/>
          <w:sz w:val="20"/>
          <w:szCs w:val="20"/>
          <w:lang w:val="bg-BG"/>
        </w:rPr>
        <w:t xml:space="preserve">и основанието </w:t>
      </w:r>
      <w:r w:rsidR="005950A2" w:rsidRPr="00BA3AB2">
        <w:rPr>
          <w:rFonts w:ascii="Verdana" w:hAnsi="Verdana"/>
          <w:sz w:val="20"/>
          <w:szCs w:val="20"/>
          <w:lang w:val="bg-BG"/>
        </w:rPr>
        <w:t>за това.</w:t>
      </w:r>
    </w:p>
    <w:p w14:paraId="5055CD57" w14:textId="77777777" w:rsidR="00BC5E90" w:rsidRPr="00975889" w:rsidRDefault="00BC5E90" w:rsidP="00BA3AB2">
      <w:pPr>
        <w:spacing w:after="120" w:line="240" w:lineRule="auto"/>
        <w:jc w:val="both"/>
        <w:outlineLvl w:val="0"/>
        <w:rPr>
          <w:rFonts w:ascii="Verdana" w:eastAsia="Calibri" w:hAnsi="Verdana"/>
          <w:sz w:val="20"/>
          <w:szCs w:val="20"/>
          <w:lang w:val="bg-BG"/>
        </w:rPr>
      </w:pPr>
      <w:r w:rsidRPr="00975889">
        <w:rPr>
          <w:rFonts w:ascii="Verdana" w:hAnsi="Verdana"/>
          <w:sz w:val="20"/>
          <w:szCs w:val="20"/>
          <w:lang w:val="bg-BG"/>
        </w:rPr>
        <w:t>Изборът на изпълнители, както и информацията от посочените линкове не са обект на проверка за законосъобразност.</w:t>
      </w:r>
    </w:p>
    <w:p w14:paraId="06B365F7" w14:textId="77777777" w:rsidR="00BC5E90" w:rsidRPr="00886D24" w:rsidRDefault="00BC5E90" w:rsidP="00BA3AB2">
      <w:pPr>
        <w:spacing w:before="120" w:after="120" w:line="240" w:lineRule="auto"/>
        <w:jc w:val="both"/>
        <w:outlineLvl w:val="0"/>
        <w:rPr>
          <w:rFonts w:ascii="Verdana" w:hAnsi="Verdana"/>
          <w:sz w:val="20"/>
          <w:szCs w:val="20"/>
          <w:lang w:val="bg-BG"/>
        </w:rPr>
      </w:pPr>
      <w:r w:rsidRPr="00EF4D61">
        <w:rPr>
          <w:rFonts w:ascii="Verdana" w:hAnsi="Verdana"/>
          <w:sz w:val="20"/>
          <w:szCs w:val="20"/>
          <w:lang w:val="bg-BG"/>
        </w:rPr>
        <w:t>Изборът на изпълнител следва да се извършва</w:t>
      </w:r>
      <w:r w:rsidRPr="00426A03">
        <w:rPr>
          <w:rFonts w:ascii="Verdana" w:hAnsi="Verdana"/>
          <w:b/>
          <w:sz w:val="20"/>
          <w:szCs w:val="20"/>
          <w:lang w:val="bg-BG"/>
        </w:rPr>
        <w:t xml:space="preserve"> </w:t>
      </w:r>
      <w:r w:rsidRPr="00E27D7C">
        <w:rPr>
          <w:rFonts w:ascii="Verdana" w:hAnsi="Verdana"/>
          <w:sz w:val="20"/>
          <w:szCs w:val="20"/>
          <w:lang w:val="bg-BG"/>
        </w:rPr>
        <w:t xml:space="preserve">в съответствие с изискванията на националното законодателство, по прозрачен начин и при гарантиране спазването на принципите на чл. 33 от Регламент (ЕС, ЕВРАТОМ) № </w:t>
      </w:r>
      <w:r w:rsidRPr="00E27D7C">
        <w:rPr>
          <w:rFonts w:ascii="Verdana" w:hAnsi="Verdana"/>
          <w:sz w:val="20"/>
          <w:szCs w:val="20"/>
        </w:rPr>
        <w:t>2018</w:t>
      </w:r>
      <w:r w:rsidRPr="00E27D7C">
        <w:rPr>
          <w:rFonts w:ascii="Verdana" w:hAnsi="Verdana"/>
          <w:sz w:val="20"/>
          <w:szCs w:val="20"/>
          <w:lang w:val="bg-BG"/>
        </w:rPr>
        <w:t>/</w:t>
      </w:r>
      <w:r w:rsidRPr="00F35144">
        <w:rPr>
          <w:rFonts w:ascii="Verdana" w:hAnsi="Verdana"/>
          <w:sz w:val="20"/>
          <w:szCs w:val="20"/>
        </w:rPr>
        <w:t>1046</w:t>
      </w:r>
      <w:r w:rsidRPr="00F35144">
        <w:rPr>
          <w:rFonts w:ascii="Verdana" w:hAnsi="Verdana"/>
          <w:sz w:val="20"/>
          <w:szCs w:val="20"/>
          <w:lang w:val="bg-BG"/>
        </w:rPr>
        <w:t xml:space="preserve"> на Европейския парламент и на Съвета</w:t>
      </w:r>
      <w:r w:rsidRPr="00F35144">
        <w:rPr>
          <w:rFonts w:ascii="Verdana" w:hAnsi="Verdana"/>
          <w:sz w:val="20"/>
          <w:szCs w:val="20"/>
        </w:rPr>
        <w:t xml:space="preserve"> </w:t>
      </w:r>
      <w:r w:rsidRPr="00285A4F">
        <w:rPr>
          <w:rFonts w:ascii="Verdana" w:hAnsi="Verdana"/>
          <w:sz w:val="20"/>
          <w:szCs w:val="20"/>
          <w:lang w:val="bg-BG"/>
        </w:rPr>
        <w:t>от 18 юли 2018 година за финансовите правила, приложими за общия бюджет на Съюза, за изменение на регламенти (ЕС) № 1296/2013, (ЕС) № 1301/2013, (ЕС) № 1303/2013, (ЕС) № 1304/2013, (ЕС) № 1309/2013, (ЕС) № 131</w:t>
      </w:r>
      <w:r w:rsidRPr="00886D24">
        <w:rPr>
          <w:rFonts w:ascii="Verdana" w:hAnsi="Verdana"/>
          <w:sz w:val="20"/>
          <w:szCs w:val="20"/>
          <w:lang w:val="bg-BG"/>
        </w:rPr>
        <w:t>6/2013, (ЕС) № 223/2014 и (ЕС) № 283/2014 и на Решение № 541/2014/ЕС и за отмяна на Регламент (ЕС, Евратом) № 966/2012.</w:t>
      </w:r>
    </w:p>
    <w:p w14:paraId="2B5B62AA" w14:textId="77777777" w:rsidR="00BC5E90" w:rsidRPr="00BA3AB2" w:rsidRDefault="00BC5E90" w:rsidP="00BA3AB2">
      <w:pPr>
        <w:spacing w:before="240" w:after="120" w:line="240" w:lineRule="auto"/>
        <w:jc w:val="both"/>
        <w:outlineLvl w:val="0"/>
        <w:rPr>
          <w:rFonts w:ascii="Verdana" w:hAnsi="Verdana"/>
          <w:sz w:val="20"/>
          <w:szCs w:val="20"/>
          <w:lang w:val="bg-BG"/>
        </w:rPr>
      </w:pPr>
      <w:r w:rsidRPr="00BA3AB2">
        <w:rPr>
          <w:rFonts w:ascii="Verdana" w:hAnsi="Verdana"/>
          <w:sz w:val="20"/>
          <w:szCs w:val="20"/>
          <w:lang w:val="bg-BG"/>
        </w:rPr>
        <w:lastRenderedPageBreak/>
        <w:t xml:space="preserve">Законосъобразността и спазването на изискването за прозрачност при провеждането на </w:t>
      </w:r>
      <w:r w:rsidRPr="00BA3AB2">
        <w:rPr>
          <w:rFonts w:ascii="Verdana" w:eastAsia="Calibri" w:hAnsi="Verdana"/>
          <w:sz w:val="20"/>
          <w:szCs w:val="20"/>
          <w:lang w:val="bg-BG"/>
        </w:rPr>
        <w:t>процедури за избор на изпълнител е отговорност на партньорската организация – бенефициент и не е обект на проверка от УО.</w:t>
      </w:r>
    </w:p>
    <w:p w14:paraId="6BE4D47E" w14:textId="77777777" w:rsidR="00BC5E90" w:rsidRPr="00BA3AB2" w:rsidRDefault="00BC5E90" w:rsidP="00BA3AB2">
      <w:pPr>
        <w:pStyle w:val="Heading2"/>
        <w:tabs>
          <w:tab w:val="left" w:pos="0"/>
          <w:tab w:val="left" w:pos="142"/>
        </w:tabs>
        <w:jc w:val="both"/>
        <w:rPr>
          <w:rFonts w:ascii="Verdana" w:hAnsi="Verdana"/>
          <w:sz w:val="20"/>
          <w:szCs w:val="20"/>
        </w:rPr>
      </w:pPr>
      <w:r w:rsidRPr="00BA3AB2">
        <w:rPr>
          <w:rFonts w:ascii="Verdana" w:hAnsi="Verdana"/>
          <w:sz w:val="20"/>
          <w:szCs w:val="20"/>
        </w:rPr>
        <w:t>Обръщаме внимание, че съгласно чл. 1</w:t>
      </w:r>
      <w:r w:rsidR="00D40A32" w:rsidRPr="00BA3AB2">
        <w:rPr>
          <w:rFonts w:ascii="Verdana" w:hAnsi="Verdana"/>
          <w:sz w:val="20"/>
          <w:szCs w:val="20"/>
        </w:rPr>
        <w:t>.</w:t>
      </w:r>
      <w:r w:rsidRPr="00BA3AB2">
        <w:rPr>
          <w:rFonts w:ascii="Verdana" w:hAnsi="Verdana"/>
          <w:sz w:val="20"/>
          <w:szCs w:val="20"/>
        </w:rPr>
        <w:t>8 от общите условия на договора за директно предоставяне на безвъзмездна финансова помощ партньорската организация-бенефициент гарантира, че условията, приложими към нея по силата на членове 1, 4, 5, 6 и 1</w:t>
      </w:r>
      <w:r w:rsidRPr="00BA3AB2">
        <w:rPr>
          <w:rFonts w:ascii="Verdana" w:hAnsi="Verdana"/>
          <w:sz w:val="20"/>
          <w:szCs w:val="20"/>
          <w:lang w:val="en-US"/>
        </w:rPr>
        <w:t>3</w:t>
      </w:r>
      <w:r w:rsidRPr="00BA3AB2">
        <w:rPr>
          <w:rFonts w:ascii="Verdana" w:hAnsi="Verdana"/>
          <w:sz w:val="20"/>
          <w:szCs w:val="20"/>
        </w:rPr>
        <w:t xml:space="preserve"> се отнасят до всички нейни изпълнители, когато това е приложимо. Партньорската организация- бенефициент е длъжна да включи разпоредби в този смисъл в договорите, които сключва с тези лица</w:t>
      </w:r>
      <w:r w:rsidR="00384AD3" w:rsidRPr="00BA3AB2">
        <w:rPr>
          <w:rFonts w:ascii="Verdana" w:hAnsi="Verdana"/>
          <w:sz w:val="20"/>
          <w:szCs w:val="20"/>
        </w:rPr>
        <w:t>.</w:t>
      </w:r>
    </w:p>
    <w:p w14:paraId="44B8E394" w14:textId="77777777" w:rsidR="009B1378" w:rsidRPr="00BA3AB2" w:rsidRDefault="00010BA0" w:rsidP="00BA3AB2">
      <w:pPr>
        <w:keepNext/>
        <w:numPr>
          <w:ilvl w:val="0"/>
          <w:numId w:val="72"/>
        </w:numPr>
        <w:tabs>
          <w:tab w:val="left" w:pos="720"/>
        </w:tabs>
        <w:spacing w:before="360" w:after="360" w:line="240" w:lineRule="auto"/>
        <w:jc w:val="both"/>
        <w:outlineLvl w:val="0"/>
        <w:rPr>
          <w:rFonts w:ascii="Verdana" w:hAnsi="Verdana"/>
          <w:b/>
          <w:i/>
          <w:sz w:val="20"/>
          <w:szCs w:val="20"/>
          <w:u w:val="single"/>
          <w:lang w:val="bg-BG" w:eastAsia="bg-BG"/>
        </w:rPr>
      </w:pPr>
      <w:r w:rsidRPr="00BA3AB2">
        <w:rPr>
          <w:rFonts w:ascii="Verdana" w:hAnsi="Verdana"/>
          <w:b/>
          <w:i/>
          <w:sz w:val="20"/>
          <w:szCs w:val="20"/>
          <w:u w:val="single"/>
          <w:lang w:val="bg-BG" w:eastAsia="bg-BG"/>
        </w:rPr>
        <w:t>Дейност „</w:t>
      </w:r>
      <w:r w:rsidR="00FB3CB4" w:rsidRPr="00BA3AB2">
        <w:rPr>
          <w:rFonts w:ascii="Verdana" w:hAnsi="Verdana"/>
          <w:b/>
          <w:i/>
          <w:sz w:val="20"/>
          <w:szCs w:val="20"/>
          <w:u w:val="single"/>
          <w:lang w:val="bg-BG" w:eastAsia="bg-BG"/>
        </w:rPr>
        <w:t>Предоставяне на топъл обяд</w:t>
      </w:r>
      <w:r w:rsidRPr="00BA3AB2">
        <w:rPr>
          <w:rFonts w:ascii="Verdana" w:hAnsi="Verdana"/>
          <w:b/>
          <w:i/>
          <w:sz w:val="20"/>
          <w:szCs w:val="20"/>
          <w:u w:val="single"/>
          <w:lang w:val="bg-BG" w:eastAsia="bg-BG"/>
        </w:rPr>
        <w:t>“</w:t>
      </w:r>
      <w:r w:rsidR="00FB3CB4" w:rsidRPr="00BA3AB2" w:rsidDel="00FB3CB4">
        <w:rPr>
          <w:rFonts w:ascii="Verdana" w:hAnsi="Verdana"/>
          <w:b/>
          <w:i/>
          <w:sz w:val="20"/>
          <w:szCs w:val="20"/>
          <w:u w:val="single"/>
          <w:lang w:val="bg-BG" w:eastAsia="bg-BG"/>
        </w:rPr>
        <w:t xml:space="preserve"> </w:t>
      </w:r>
    </w:p>
    <w:p w14:paraId="03FF7DB6" w14:textId="77777777" w:rsidR="00C34A2A" w:rsidRPr="00BA3AB2" w:rsidRDefault="00C34A2A" w:rsidP="00BA3AB2">
      <w:pPr>
        <w:tabs>
          <w:tab w:val="left" w:pos="709"/>
          <w:tab w:val="left" w:pos="6300"/>
        </w:tabs>
        <w:spacing w:line="240" w:lineRule="auto"/>
        <w:jc w:val="both"/>
        <w:rPr>
          <w:rFonts w:ascii="Verdana" w:hAnsi="Verdana"/>
          <w:sz w:val="20"/>
          <w:szCs w:val="20"/>
          <w:lang w:val="ru-RU" w:eastAsia="bg-BG"/>
        </w:rPr>
      </w:pPr>
      <w:r w:rsidRPr="00BA3AB2">
        <w:rPr>
          <w:rFonts w:ascii="Verdana" w:eastAsia="Calibri" w:hAnsi="Verdana"/>
          <w:sz w:val="20"/>
          <w:szCs w:val="20"/>
          <w:lang w:val="bg-BG"/>
        </w:rPr>
        <w:t xml:space="preserve">В описание на дейността в технически отчет в ИСУН 2020 се описва по какъв начин е предоставен топлия обяд – </w:t>
      </w:r>
      <w:r w:rsidRPr="00975889">
        <w:rPr>
          <w:rFonts w:ascii="Verdana" w:hAnsi="Verdana"/>
          <w:sz w:val="20"/>
          <w:szCs w:val="20"/>
          <w:lang w:val="bg-BG"/>
        </w:rPr>
        <w:t xml:space="preserve">на място в кухнята, в пунктове за раздаване на храна, по домовете на потребителите или комбинация от тези, общия брой на дните от месеците, през които </w:t>
      </w:r>
      <w:r w:rsidRPr="00BA3AB2">
        <w:rPr>
          <w:rFonts w:ascii="Verdana" w:hAnsi="Verdana"/>
          <w:sz w:val="20"/>
          <w:szCs w:val="20"/>
          <w:lang w:val="bg-BG"/>
        </w:rPr>
        <w:t>е</w:t>
      </w:r>
      <w:r w:rsidRPr="00975889">
        <w:rPr>
          <w:rFonts w:ascii="Verdana" w:hAnsi="Verdana"/>
          <w:sz w:val="20"/>
          <w:szCs w:val="20"/>
          <w:lang w:val="bg-BG"/>
        </w:rPr>
        <w:t xml:space="preserve"> предоставя</w:t>
      </w:r>
      <w:r w:rsidRPr="00BA3AB2">
        <w:rPr>
          <w:rFonts w:ascii="Verdana" w:hAnsi="Verdana"/>
          <w:sz w:val="20"/>
          <w:szCs w:val="20"/>
          <w:lang w:val="bg-BG"/>
        </w:rPr>
        <w:t>н</w:t>
      </w:r>
      <w:r w:rsidRPr="00975889">
        <w:rPr>
          <w:rFonts w:ascii="Verdana" w:hAnsi="Verdana"/>
          <w:sz w:val="20"/>
          <w:szCs w:val="20"/>
          <w:lang w:val="bg-BG"/>
        </w:rPr>
        <w:t xml:space="preserve"> топъл обяд, както и броя на представи</w:t>
      </w:r>
      <w:r w:rsidRPr="00BA3AB2">
        <w:rPr>
          <w:rFonts w:ascii="Verdana" w:hAnsi="Verdana"/>
          <w:sz w:val="20"/>
          <w:szCs w:val="20"/>
          <w:lang w:val="bg-BG"/>
        </w:rPr>
        <w:t xml:space="preserve">телите на целева група, които са </w:t>
      </w:r>
      <w:r w:rsidRPr="00975889">
        <w:rPr>
          <w:rFonts w:ascii="Verdana" w:hAnsi="Verdana"/>
          <w:sz w:val="20"/>
          <w:szCs w:val="20"/>
          <w:lang w:val="bg-BG"/>
        </w:rPr>
        <w:t>получ</w:t>
      </w:r>
      <w:r w:rsidRPr="00BA3AB2">
        <w:rPr>
          <w:rFonts w:ascii="Verdana" w:hAnsi="Verdana"/>
          <w:sz w:val="20"/>
          <w:szCs w:val="20"/>
          <w:lang w:val="bg-BG"/>
        </w:rPr>
        <w:t>или</w:t>
      </w:r>
      <w:r w:rsidRPr="00975889">
        <w:rPr>
          <w:rFonts w:ascii="Verdana" w:hAnsi="Verdana"/>
          <w:sz w:val="20"/>
          <w:szCs w:val="20"/>
          <w:lang w:val="bg-BG"/>
        </w:rPr>
        <w:t xml:space="preserve"> подкрепа</w:t>
      </w:r>
      <w:r w:rsidRPr="00BA3AB2">
        <w:rPr>
          <w:rFonts w:ascii="Verdana" w:hAnsi="Verdana"/>
          <w:sz w:val="20"/>
          <w:szCs w:val="20"/>
          <w:lang w:val="bg-BG" w:eastAsia="bg-BG"/>
        </w:rPr>
        <w:t xml:space="preserve">. </w:t>
      </w:r>
    </w:p>
    <w:p w14:paraId="7B865387" w14:textId="77777777" w:rsidR="00C34A2A" w:rsidRPr="00BA3AB2" w:rsidRDefault="00C34A2A" w:rsidP="00BA3AB2">
      <w:pPr>
        <w:spacing w:before="240" w:line="240" w:lineRule="auto"/>
        <w:jc w:val="both"/>
        <w:outlineLvl w:val="0"/>
        <w:rPr>
          <w:rFonts w:ascii="Verdana" w:hAnsi="Verdana"/>
          <w:b/>
          <w:sz w:val="20"/>
          <w:szCs w:val="20"/>
          <w:lang w:val="bg-BG"/>
        </w:rPr>
      </w:pPr>
      <w:r w:rsidRPr="00975889">
        <w:rPr>
          <w:rFonts w:ascii="Verdana" w:hAnsi="Verdana"/>
          <w:b/>
          <w:sz w:val="20"/>
          <w:szCs w:val="20"/>
          <w:lang w:val="bg-BG"/>
        </w:rPr>
        <w:t>Всички приложими документи и разрешителни за дейността на пунктовете се описват и прилагат в ИСУН 2020 в секция „Прикачени документи“ на техническия доклад към съответното искане за плащане</w:t>
      </w:r>
      <w:r w:rsidRPr="00EF4D61">
        <w:rPr>
          <w:rFonts w:ascii="Verdana" w:hAnsi="Verdana"/>
          <w:b/>
          <w:sz w:val="20"/>
          <w:szCs w:val="20"/>
          <w:lang w:val="bg-BG"/>
        </w:rPr>
        <w:t>.</w:t>
      </w:r>
      <w:r w:rsidRPr="00426A03">
        <w:rPr>
          <w:rFonts w:ascii="Verdana" w:hAnsi="Verdana"/>
          <w:b/>
          <w:sz w:val="20"/>
          <w:szCs w:val="20"/>
          <w:lang w:val="bg-BG"/>
        </w:rPr>
        <w:t xml:space="preserve"> </w:t>
      </w:r>
    </w:p>
    <w:p w14:paraId="6B3F6CE2" w14:textId="77777777" w:rsidR="00C34A2A" w:rsidRPr="00BA3AB2" w:rsidRDefault="00C34A2A" w:rsidP="00BA3AB2">
      <w:pPr>
        <w:spacing w:before="240" w:line="240" w:lineRule="auto"/>
        <w:jc w:val="both"/>
        <w:outlineLvl w:val="0"/>
        <w:rPr>
          <w:rFonts w:ascii="Verdana" w:hAnsi="Verdana"/>
          <w:b/>
          <w:sz w:val="20"/>
          <w:szCs w:val="20"/>
          <w:lang w:val="bg-BG"/>
        </w:rPr>
      </w:pPr>
      <w:r w:rsidRPr="00BA3AB2">
        <w:rPr>
          <w:rFonts w:ascii="Verdana" w:hAnsi="Verdana"/>
          <w:b/>
          <w:sz w:val="20"/>
          <w:szCs w:val="20"/>
          <w:lang w:val="bg-BG"/>
        </w:rPr>
        <w:t>Когато е приложимо се описват случаите и съз</w:t>
      </w:r>
      <w:r w:rsidRPr="00975889">
        <w:rPr>
          <w:rFonts w:ascii="Verdana" w:hAnsi="Verdana"/>
          <w:b/>
          <w:sz w:val="20"/>
          <w:szCs w:val="20"/>
          <w:lang w:val="bg-BG"/>
        </w:rPr>
        <w:t>да</w:t>
      </w:r>
      <w:r w:rsidRPr="00BA3AB2">
        <w:rPr>
          <w:rFonts w:ascii="Verdana" w:hAnsi="Verdana"/>
          <w:b/>
          <w:sz w:val="20"/>
          <w:szCs w:val="20"/>
          <w:lang w:val="bg-BG"/>
        </w:rPr>
        <w:t xml:space="preserve">дената </w:t>
      </w:r>
      <w:r w:rsidRPr="00975889">
        <w:rPr>
          <w:rFonts w:ascii="Verdana" w:hAnsi="Verdana"/>
          <w:b/>
          <w:sz w:val="20"/>
          <w:szCs w:val="20"/>
          <w:lang w:val="bg-BG"/>
        </w:rPr>
        <w:t>организация за раздаването на храната, съответстваща на предписанията на националните органи за спазване на противоепидемичните мерки.</w:t>
      </w:r>
      <w:r w:rsidRPr="00BA3AB2">
        <w:rPr>
          <w:rFonts w:ascii="Verdana" w:hAnsi="Verdana"/>
          <w:b/>
          <w:sz w:val="20"/>
          <w:szCs w:val="20"/>
          <w:lang w:val="bg-BG"/>
        </w:rPr>
        <w:t xml:space="preserve"> </w:t>
      </w:r>
    </w:p>
    <w:p w14:paraId="7B410A44" w14:textId="77777777" w:rsidR="00C34A2A" w:rsidRPr="00975889" w:rsidRDefault="00C34A2A" w:rsidP="00C34A2A">
      <w:pPr>
        <w:spacing w:after="0" w:line="240" w:lineRule="auto"/>
        <w:jc w:val="both"/>
        <w:outlineLvl w:val="0"/>
        <w:rPr>
          <w:rFonts w:ascii="Verdana" w:hAnsi="Verdana"/>
          <w:b/>
          <w:sz w:val="20"/>
          <w:szCs w:val="20"/>
          <w:lang w:val="bg-BG"/>
        </w:rPr>
      </w:pPr>
      <w:r w:rsidRPr="00BA3AB2">
        <w:rPr>
          <w:rFonts w:ascii="Verdana" w:hAnsi="Verdana"/>
          <w:b/>
          <w:sz w:val="20"/>
          <w:szCs w:val="20"/>
          <w:lang w:val="bg-BG"/>
        </w:rPr>
        <w:t xml:space="preserve">Обръщаме внимание, че в </w:t>
      </w:r>
      <w:r w:rsidRPr="00975889">
        <w:rPr>
          <w:rFonts w:ascii="Verdana" w:hAnsi="Verdana"/>
          <w:b/>
          <w:sz w:val="20"/>
          <w:szCs w:val="20"/>
          <w:lang w:val="bg-BG"/>
        </w:rPr>
        <w:t>зависимост от развитието на епидемичната обстановка и при предписание на националните органи в хода на изпълнение на договора, партньорската организация следва да създаде необходимата организация за доставка на храната до дома на потребителите</w:t>
      </w:r>
      <w:r w:rsidRPr="00BA3AB2">
        <w:rPr>
          <w:rFonts w:ascii="Verdana" w:hAnsi="Verdana"/>
          <w:b/>
          <w:sz w:val="20"/>
          <w:szCs w:val="20"/>
          <w:lang w:val="bg-BG"/>
        </w:rPr>
        <w:t>, като в</w:t>
      </w:r>
      <w:r w:rsidRPr="00975889">
        <w:rPr>
          <w:rFonts w:ascii="Verdana" w:hAnsi="Verdana"/>
          <w:b/>
          <w:sz w:val="20"/>
          <w:szCs w:val="20"/>
          <w:lang w:val="bg-BG"/>
        </w:rPr>
        <w:t xml:space="preserve"> случаите, в които за целта се използват превозни средства, трябва да бъдат изпълнени всички изисквания на Закона за храните по отношение на </w:t>
      </w:r>
      <w:r w:rsidR="00B802B8" w:rsidRPr="00BA3AB2">
        <w:rPr>
          <w:rFonts w:ascii="Verdana" w:hAnsi="Verdana"/>
          <w:b/>
          <w:sz w:val="20"/>
          <w:szCs w:val="20"/>
          <w:lang w:val="bg-BG"/>
        </w:rPr>
        <w:t xml:space="preserve">пакетирането и </w:t>
      </w:r>
      <w:r w:rsidRPr="00975889">
        <w:rPr>
          <w:rFonts w:ascii="Verdana" w:hAnsi="Verdana"/>
          <w:b/>
          <w:sz w:val="20"/>
          <w:szCs w:val="20"/>
          <w:lang w:val="bg-BG"/>
        </w:rPr>
        <w:t xml:space="preserve">транспортирането на храни. </w:t>
      </w:r>
    </w:p>
    <w:p w14:paraId="0933CFC3" w14:textId="77777777" w:rsidR="0091167C" w:rsidRPr="00BA3AB2" w:rsidRDefault="00FB62F2" w:rsidP="005D69D4">
      <w:pPr>
        <w:tabs>
          <w:tab w:val="left" w:pos="2394"/>
        </w:tabs>
        <w:spacing w:before="120" w:after="120" w:line="240" w:lineRule="auto"/>
        <w:jc w:val="both"/>
        <w:rPr>
          <w:rFonts w:ascii="Verdana" w:hAnsi="Verdana"/>
          <w:sz w:val="20"/>
          <w:szCs w:val="20"/>
          <w:lang w:val="bg-BG" w:eastAsia="bg-BG"/>
        </w:rPr>
      </w:pPr>
      <w:r w:rsidRPr="00BA3AB2">
        <w:rPr>
          <w:rFonts w:ascii="Verdana" w:hAnsi="Verdana"/>
          <w:sz w:val="20"/>
          <w:szCs w:val="20"/>
          <w:lang w:val="bg-BG" w:eastAsia="bg-BG"/>
        </w:rPr>
        <w:t xml:space="preserve">Получаването на топъл обяд от всеки потребител се основава на предварително подписан договор между партньорската организация и потребителя, преди включването му в </w:t>
      </w:r>
      <w:r w:rsidR="003D6A66" w:rsidRPr="00BA3AB2">
        <w:rPr>
          <w:rFonts w:ascii="Verdana" w:hAnsi="Verdana"/>
          <w:sz w:val="20"/>
          <w:szCs w:val="20"/>
          <w:lang w:val="bg-BG" w:eastAsia="bg-BG"/>
        </w:rPr>
        <w:t>услугата</w:t>
      </w:r>
      <w:r w:rsidR="00105496">
        <w:rPr>
          <w:rFonts w:ascii="Verdana" w:hAnsi="Verdana"/>
          <w:sz w:val="20"/>
          <w:szCs w:val="20"/>
          <w:lang w:val="bg-BG" w:eastAsia="bg-BG"/>
        </w:rPr>
        <w:t>, като за целта</w:t>
      </w:r>
      <w:r w:rsidR="0087733D">
        <w:rPr>
          <w:rFonts w:ascii="Verdana" w:hAnsi="Verdana"/>
          <w:sz w:val="20"/>
          <w:szCs w:val="20"/>
          <w:lang w:val="bg-BG" w:eastAsia="bg-BG"/>
        </w:rPr>
        <w:t xml:space="preserve">  УО препоръчва използването на приложение № </w:t>
      </w:r>
      <w:r w:rsidR="00105496">
        <w:rPr>
          <w:rFonts w:ascii="Verdana" w:hAnsi="Verdana"/>
          <w:sz w:val="20"/>
          <w:szCs w:val="20"/>
          <w:lang w:val="bg-BG" w:eastAsia="bg-BG"/>
        </w:rPr>
        <w:t>24 Договор с потребител.</w:t>
      </w:r>
    </w:p>
    <w:p w14:paraId="23B62576" w14:textId="77777777" w:rsidR="00B3064C" w:rsidRPr="00BA3AB2" w:rsidRDefault="00FB62F2" w:rsidP="00BA3AB2">
      <w:pPr>
        <w:tabs>
          <w:tab w:val="left" w:pos="2394"/>
        </w:tabs>
        <w:spacing w:before="120" w:after="120" w:line="240" w:lineRule="auto"/>
        <w:jc w:val="both"/>
        <w:rPr>
          <w:rFonts w:ascii="Verdana" w:hAnsi="Verdana"/>
          <w:sz w:val="20"/>
          <w:szCs w:val="20"/>
          <w:lang w:val="bg-BG" w:eastAsia="bg-BG"/>
        </w:rPr>
      </w:pPr>
      <w:r w:rsidRPr="00BA3AB2">
        <w:rPr>
          <w:rFonts w:ascii="Verdana" w:hAnsi="Verdana"/>
          <w:sz w:val="20"/>
          <w:szCs w:val="20"/>
          <w:lang w:val="bg-BG" w:eastAsia="bg-BG"/>
        </w:rPr>
        <w:t xml:space="preserve">Получаването на топъл обяд се удостоверява </w:t>
      </w:r>
      <w:r w:rsidR="00251825" w:rsidRPr="00BA3AB2">
        <w:rPr>
          <w:rFonts w:ascii="Verdana" w:hAnsi="Verdana"/>
          <w:sz w:val="20"/>
          <w:szCs w:val="20"/>
          <w:lang w:val="bg-BG" w:eastAsia="bg-BG"/>
        </w:rPr>
        <w:t xml:space="preserve">от потребителите </w:t>
      </w:r>
      <w:r w:rsidR="00B3064C" w:rsidRPr="00BA3AB2">
        <w:rPr>
          <w:rFonts w:ascii="Verdana" w:hAnsi="Verdana"/>
          <w:sz w:val="20"/>
          <w:szCs w:val="20"/>
          <w:lang w:val="bg-BG" w:eastAsia="bg-BG"/>
        </w:rPr>
        <w:t xml:space="preserve">ежедневно с </w:t>
      </w:r>
      <w:r w:rsidRPr="00BA3AB2">
        <w:rPr>
          <w:rFonts w:ascii="Verdana" w:hAnsi="Verdana"/>
          <w:sz w:val="20"/>
          <w:szCs w:val="20"/>
          <w:lang w:val="bg-BG" w:eastAsia="bg-BG"/>
        </w:rPr>
        <w:t>подпис</w:t>
      </w:r>
      <w:r w:rsidR="00251825" w:rsidRPr="00BA3AB2">
        <w:rPr>
          <w:rFonts w:ascii="Verdana" w:hAnsi="Verdana"/>
          <w:sz w:val="20"/>
          <w:szCs w:val="20"/>
          <w:lang w:val="bg-BG" w:eastAsia="bg-BG"/>
        </w:rPr>
        <w:t xml:space="preserve"> в </w:t>
      </w:r>
      <w:r w:rsidR="0006792D" w:rsidRPr="00BA3AB2">
        <w:rPr>
          <w:rFonts w:ascii="Verdana" w:hAnsi="Verdana"/>
          <w:sz w:val="20"/>
          <w:szCs w:val="20"/>
          <w:lang w:val="bg-BG" w:eastAsia="bg-BG"/>
        </w:rPr>
        <w:t xml:space="preserve">списък /Приложение 21/. </w:t>
      </w:r>
    </w:p>
    <w:p w14:paraId="1DC7ED7F" w14:textId="77777777" w:rsidR="00251825" w:rsidRPr="00BA3AB2" w:rsidRDefault="00B3064C" w:rsidP="00BA3AB2">
      <w:pPr>
        <w:tabs>
          <w:tab w:val="left" w:pos="2394"/>
        </w:tabs>
        <w:spacing w:before="120" w:after="120" w:line="240" w:lineRule="auto"/>
        <w:jc w:val="both"/>
        <w:rPr>
          <w:rFonts w:ascii="Verdana" w:eastAsia="Calibri" w:hAnsi="Verdana"/>
          <w:color w:val="000000"/>
          <w:sz w:val="20"/>
          <w:szCs w:val="20"/>
          <w:lang w:val="bg-BG"/>
        </w:rPr>
      </w:pPr>
      <w:r w:rsidRPr="00BA3AB2">
        <w:rPr>
          <w:rFonts w:ascii="Verdana" w:hAnsi="Verdana"/>
          <w:b/>
          <w:sz w:val="20"/>
          <w:szCs w:val="20"/>
          <w:lang w:val="bg-BG" w:eastAsia="bg-BG"/>
        </w:rPr>
        <w:t xml:space="preserve">Когато противоепидемичните мерки налагат предоставянето на топлия обяд до домовете на потребителите </w:t>
      </w:r>
      <w:r w:rsidR="00997820" w:rsidRPr="00BA3AB2">
        <w:rPr>
          <w:rFonts w:ascii="Verdana" w:hAnsi="Verdana"/>
          <w:b/>
          <w:sz w:val="20"/>
          <w:szCs w:val="20"/>
          <w:lang w:val="bg-BG" w:eastAsia="bg-BG"/>
        </w:rPr>
        <w:t xml:space="preserve">или </w:t>
      </w:r>
      <w:r w:rsidR="00997820" w:rsidRPr="00975889">
        <w:rPr>
          <w:rFonts w:ascii="Verdana" w:hAnsi="Verdana"/>
          <w:b/>
          <w:sz w:val="20"/>
          <w:szCs w:val="20"/>
          <w:lang w:val="bg-BG"/>
        </w:rPr>
        <w:t>в условията на извънредно положение, налагащи ограничаване на социалните контакти до мини</w:t>
      </w:r>
      <w:r w:rsidR="00997820" w:rsidRPr="00BA3AB2">
        <w:rPr>
          <w:rFonts w:ascii="Verdana" w:hAnsi="Verdana"/>
          <w:b/>
          <w:sz w:val="20"/>
          <w:szCs w:val="20"/>
          <w:lang w:val="bg-BG"/>
        </w:rPr>
        <w:t>м</w:t>
      </w:r>
      <w:r w:rsidR="00997820" w:rsidRPr="00975889">
        <w:rPr>
          <w:rFonts w:ascii="Verdana" w:hAnsi="Verdana"/>
          <w:b/>
          <w:sz w:val="20"/>
          <w:szCs w:val="20"/>
          <w:lang w:val="bg-BG"/>
        </w:rPr>
        <w:t>ум</w:t>
      </w:r>
      <w:r w:rsidR="00997820" w:rsidRPr="00BA3AB2">
        <w:rPr>
          <w:rFonts w:ascii="Verdana" w:hAnsi="Verdana"/>
          <w:b/>
          <w:sz w:val="20"/>
          <w:szCs w:val="20"/>
          <w:lang w:val="bg-BG"/>
        </w:rPr>
        <w:t>,</w:t>
      </w:r>
      <w:r w:rsidR="00997820" w:rsidRPr="00BA3AB2">
        <w:rPr>
          <w:rFonts w:ascii="Verdana" w:hAnsi="Verdana"/>
          <w:b/>
          <w:sz w:val="20"/>
          <w:szCs w:val="20"/>
          <w:lang w:val="bg-BG" w:eastAsia="bg-BG"/>
        </w:rPr>
        <w:t xml:space="preserve"> </w:t>
      </w:r>
      <w:r w:rsidRPr="00BA3AB2">
        <w:rPr>
          <w:rFonts w:ascii="Verdana" w:hAnsi="Verdana"/>
          <w:b/>
          <w:sz w:val="20"/>
          <w:szCs w:val="20"/>
          <w:lang w:val="bg-BG" w:eastAsia="bg-BG"/>
        </w:rPr>
        <w:t xml:space="preserve">се прекратява използването на списъка за тези потребители и се използва </w:t>
      </w:r>
      <w:r w:rsidR="008961B0" w:rsidRPr="00BA3AB2">
        <w:rPr>
          <w:rFonts w:ascii="Verdana" w:hAnsi="Verdana"/>
          <w:b/>
          <w:sz w:val="20"/>
          <w:szCs w:val="20"/>
          <w:lang w:val="bg-BG" w:eastAsia="bg-BG"/>
        </w:rPr>
        <w:t>Дневник на потре</w:t>
      </w:r>
      <w:r w:rsidR="0083738F" w:rsidRPr="00BA3AB2">
        <w:rPr>
          <w:rFonts w:ascii="Verdana" w:hAnsi="Verdana"/>
          <w:b/>
          <w:sz w:val="20"/>
          <w:szCs w:val="20"/>
          <w:lang w:val="bg-BG" w:eastAsia="bg-BG"/>
        </w:rPr>
        <w:t>б</w:t>
      </w:r>
      <w:r w:rsidR="008961B0" w:rsidRPr="00BA3AB2">
        <w:rPr>
          <w:rFonts w:ascii="Verdana" w:hAnsi="Verdana"/>
          <w:b/>
          <w:sz w:val="20"/>
          <w:szCs w:val="20"/>
          <w:lang w:val="bg-BG" w:eastAsia="bg-BG"/>
        </w:rPr>
        <w:t>ителя</w:t>
      </w:r>
      <w:r w:rsidR="00251825" w:rsidRPr="00BA3AB2">
        <w:rPr>
          <w:rFonts w:ascii="Verdana" w:eastAsia="Calibri" w:hAnsi="Verdana"/>
          <w:b/>
          <w:color w:val="000000"/>
          <w:sz w:val="20"/>
          <w:szCs w:val="20"/>
          <w:lang w:val="bg-BG"/>
        </w:rPr>
        <w:t xml:space="preserve"> /Приложение № </w:t>
      </w:r>
      <w:r w:rsidRPr="00BA3AB2">
        <w:rPr>
          <w:rFonts w:ascii="Verdana" w:eastAsia="Calibri" w:hAnsi="Verdana"/>
          <w:b/>
          <w:color w:val="000000"/>
          <w:sz w:val="20"/>
          <w:szCs w:val="20"/>
          <w:lang w:val="bg-BG"/>
        </w:rPr>
        <w:t>2</w:t>
      </w:r>
      <w:r w:rsidR="00540543" w:rsidRPr="00BA3AB2">
        <w:rPr>
          <w:rFonts w:ascii="Verdana" w:eastAsia="Calibri" w:hAnsi="Verdana"/>
          <w:b/>
          <w:color w:val="000000"/>
          <w:sz w:val="20"/>
          <w:szCs w:val="20"/>
          <w:lang w:val="bg-BG"/>
        </w:rPr>
        <w:t>3</w:t>
      </w:r>
      <w:r w:rsidR="00251825" w:rsidRPr="00BA3AB2">
        <w:rPr>
          <w:rFonts w:ascii="Verdana" w:eastAsia="Calibri" w:hAnsi="Verdana"/>
          <w:b/>
          <w:color w:val="000000"/>
          <w:sz w:val="20"/>
          <w:szCs w:val="20"/>
          <w:lang w:val="bg-BG"/>
        </w:rPr>
        <w:t>/,</w:t>
      </w:r>
      <w:r w:rsidR="00251825" w:rsidRPr="00BA3AB2">
        <w:rPr>
          <w:rFonts w:ascii="Verdana" w:eastAsia="Calibri" w:hAnsi="Verdana"/>
          <w:color w:val="000000"/>
          <w:sz w:val="20"/>
          <w:szCs w:val="20"/>
          <w:lang w:val="bg-BG"/>
        </w:rPr>
        <w:t xml:space="preserve"> където </w:t>
      </w:r>
      <w:r w:rsidR="00BC2437" w:rsidRPr="00BA3AB2">
        <w:rPr>
          <w:rFonts w:ascii="Verdana" w:eastAsia="Calibri" w:hAnsi="Verdana"/>
          <w:color w:val="000000"/>
          <w:sz w:val="20"/>
          <w:szCs w:val="20"/>
          <w:lang w:val="bg-BG"/>
        </w:rPr>
        <w:t>те</w:t>
      </w:r>
      <w:r w:rsidR="00251825" w:rsidRPr="00BA3AB2">
        <w:rPr>
          <w:rFonts w:ascii="Verdana" w:eastAsia="Calibri" w:hAnsi="Verdana"/>
          <w:color w:val="000000"/>
          <w:sz w:val="20"/>
          <w:szCs w:val="20"/>
          <w:lang w:val="bg-BG"/>
        </w:rPr>
        <w:t xml:space="preserve"> се подписват за получената храна ежедневно и </w:t>
      </w:r>
      <w:r w:rsidR="008961B0" w:rsidRPr="00BA3AB2">
        <w:rPr>
          <w:rFonts w:ascii="Verdana" w:eastAsia="Calibri" w:hAnsi="Verdana"/>
          <w:color w:val="000000"/>
          <w:sz w:val="20"/>
          <w:szCs w:val="20"/>
          <w:lang w:val="bg-BG"/>
        </w:rPr>
        <w:t>потвърждават</w:t>
      </w:r>
      <w:r w:rsidR="00251825" w:rsidRPr="00BA3AB2">
        <w:rPr>
          <w:rFonts w:ascii="Verdana" w:eastAsia="Calibri" w:hAnsi="Verdana"/>
          <w:color w:val="000000"/>
          <w:sz w:val="20"/>
          <w:szCs w:val="20"/>
          <w:lang w:val="bg-BG"/>
        </w:rPr>
        <w:t xml:space="preserve"> получени съпътстващи мерки</w:t>
      </w:r>
      <w:r w:rsidR="008961B0" w:rsidRPr="00BA3AB2">
        <w:rPr>
          <w:rFonts w:ascii="Verdana" w:eastAsia="Calibri" w:hAnsi="Verdana"/>
          <w:color w:val="000000"/>
          <w:sz w:val="20"/>
          <w:szCs w:val="20"/>
          <w:lang w:val="bg-BG"/>
        </w:rPr>
        <w:t>, както</w:t>
      </w:r>
      <w:r w:rsidR="00251825" w:rsidRPr="00BA3AB2">
        <w:rPr>
          <w:rFonts w:ascii="Verdana" w:eastAsia="Calibri" w:hAnsi="Verdana"/>
          <w:color w:val="000000"/>
          <w:sz w:val="20"/>
          <w:szCs w:val="20"/>
          <w:lang w:val="bg-BG"/>
        </w:rPr>
        <w:t xml:space="preserve"> и </w:t>
      </w:r>
      <w:r w:rsidR="008961B0" w:rsidRPr="00BA3AB2">
        <w:rPr>
          <w:rFonts w:ascii="Verdana" w:eastAsia="Calibri" w:hAnsi="Verdana"/>
          <w:color w:val="000000"/>
          <w:sz w:val="20"/>
          <w:szCs w:val="20"/>
          <w:lang w:val="bg-BG"/>
        </w:rPr>
        <w:t xml:space="preserve">отразяват </w:t>
      </w:r>
      <w:r w:rsidR="00251825" w:rsidRPr="00BA3AB2">
        <w:rPr>
          <w:rFonts w:ascii="Verdana" w:eastAsia="Calibri" w:hAnsi="Verdana"/>
          <w:color w:val="000000"/>
          <w:sz w:val="20"/>
          <w:szCs w:val="20"/>
          <w:lang w:val="bg-BG"/>
        </w:rPr>
        <w:t xml:space="preserve">мнението си за получаваните услуги. В края на всеки месец потребителите предават на ПО </w:t>
      </w:r>
      <w:r w:rsidR="008961B0" w:rsidRPr="00BA3AB2">
        <w:rPr>
          <w:rFonts w:ascii="Verdana" w:eastAsia="Calibri" w:hAnsi="Verdana"/>
          <w:color w:val="000000"/>
          <w:sz w:val="20"/>
          <w:szCs w:val="20"/>
          <w:lang w:val="bg-BG"/>
        </w:rPr>
        <w:t>дневниците си</w:t>
      </w:r>
      <w:r w:rsidR="00251825" w:rsidRPr="00BA3AB2">
        <w:rPr>
          <w:rFonts w:ascii="Verdana" w:eastAsia="Calibri" w:hAnsi="Verdana"/>
          <w:color w:val="000000"/>
          <w:sz w:val="20"/>
          <w:szCs w:val="20"/>
          <w:lang w:val="bg-BG"/>
        </w:rPr>
        <w:t xml:space="preserve"> и получават нови за следващия месец</w:t>
      </w:r>
      <w:r w:rsidR="00C87CB6" w:rsidRPr="00BA3AB2">
        <w:rPr>
          <w:rFonts w:ascii="Verdana" w:eastAsia="Calibri" w:hAnsi="Verdana"/>
          <w:color w:val="000000"/>
          <w:sz w:val="20"/>
          <w:szCs w:val="20"/>
        </w:rPr>
        <w:t xml:space="preserve"> </w:t>
      </w:r>
      <w:r w:rsidR="00251825" w:rsidRPr="00BA3AB2">
        <w:rPr>
          <w:rFonts w:ascii="Verdana" w:eastAsia="Calibri" w:hAnsi="Verdana"/>
          <w:color w:val="000000"/>
          <w:sz w:val="20"/>
          <w:szCs w:val="20"/>
          <w:lang w:val="bg-BG"/>
        </w:rPr>
        <w:t xml:space="preserve">/В случай на невъзможност конкретен потребител да предостави приключен месечния си </w:t>
      </w:r>
      <w:r w:rsidR="008961B0" w:rsidRPr="00BA3AB2">
        <w:rPr>
          <w:rFonts w:ascii="Verdana" w:eastAsia="Calibri" w:hAnsi="Verdana"/>
          <w:color w:val="000000"/>
          <w:sz w:val="20"/>
          <w:szCs w:val="20"/>
          <w:lang w:val="bg-BG"/>
        </w:rPr>
        <w:t>дневник</w:t>
      </w:r>
      <w:r w:rsidR="00251825" w:rsidRPr="00BA3AB2">
        <w:rPr>
          <w:rFonts w:ascii="Verdana" w:eastAsia="Calibri" w:hAnsi="Verdana"/>
          <w:color w:val="000000"/>
          <w:sz w:val="20"/>
          <w:szCs w:val="20"/>
          <w:lang w:val="bg-BG"/>
        </w:rPr>
        <w:t xml:space="preserve"> на ПО, то при отчитане </w:t>
      </w:r>
      <w:r w:rsidR="008961B0" w:rsidRPr="00BA3AB2">
        <w:rPr>
          <w:rFonts w:ascii="Verdana" w:eastAsia="Calibri" w:hAnsi="Verdana"/>
          <w:color w:val="000000"/>
          <w:sz w:val="20"/>
          <w:szCs w:val="20"/>
          <w:lang w:val="bg-BG"/>
        </w:rPr>
        <w:t>дневника</w:t>
      </w:r>
      <w:r w:rsidR="00251825" w:rsidRPr="00BA3AB2">
        <w:rPr>
          <w:rFonts w:ascii="Verdana" w:eastAsia="Calibri" w:hAnsi="Verdana"/>
          <w:color w:val="000000"/>
          <w:sz w:val="20"/>
          <w:szCs w:val="20"/>
          <w:lang w:val="bg-BG"/>
        </w:rPr>
        <w:t xml:space="preserve"> се замества с декларация от представл</w:t>
      </w:r>
      <w:r w:rsidR="008961B0" w:rsidRPr="00BA3AB2">
        <w:rPr>
          <w:rFonts w:ascii="Verdana" w:eastAsia="Calibri" w:hAnsi="Verdana"/>
          <w:color w:val="000000"/>
          <w:sz w:val="20"/>
          <w:szCs w:val="20"/>
          <w:lang w:val="bg-BG"/>
        </w:rPr>
        <w:t>я</w:t>
      </w:r>
      <w:r w:rsidR="00251825" w:rsidRPr="00BA3AB2">
        <w:rPr>
          <w:rFonts w:ascii="Verdana" w:eastAsia="Calibri" w:hAnsi="Verdana"/>
          <w:color w:val="000000"/>
          <w:sz w:val="20"/>
          <w:szCs w:val="20"/>
          <w:lang w:val="bg-BG"/>
        </w:rPr>
        <w:t>ващия ПО или от упълномощено от него лице с потвърждаване на предоставената за месеца подкрепа и отразен периода на предоставяне/.</w:t>
      </w:r>
    </w:p>
    <w:p w14:paraId="19EEDB82" w14:textId="77777777" w:rsidR="00FB62F2" w:rsidRPr="00BA3AB2" w:rsidRDefault="00FB62F2" w:rsidP="00BA3AB2">
      <w:pPr>
        <w:widowControl w:val="0"/>
        <w:autoSpaceDE w:val="0"/>
        <w:autoSpaceDN w:val="0"/>
        <w:adjustRightInd w:val="0"/>
        <w:spacing w:after="0" w:line="240" w:lineRule="auto"/>
        <w:jc w:val="both"/>
        <w:rPr>
          <w:rFonts w:ascii="Verdana" w:hAnsi="Verdana"/>
          <w:sz w:val="20"/>
          <w:szCs w:val="20"/>
          <w:lang w:val="bg-BG"/>
        </w:rPr>
      </w:pPr>
      <w:r w:rsidRPr="00BA3AB2">
        <w:rPr>
          <w:rFonts w:ascii="Verdana" w:hAnsi="Verdana"/>
          <w:sz w:val="20"/>
          <w:szCs w:val="20"/>
          <w:lang w:val="bg-BG" w:eastAsia="bg-BG"/>
        </w:rPr>
        <w:t xml:space="preserve">С цел недопускане разхищението на храни  </w:t>
      </w:r>
      <w:r w:rsidRPr="00BA3AB2">
        <w:rPr>
          <w:rFonts w:ascii="Verdana" w:eastAsia="Calibri" w:hAnsi="Verdana"/>
          <w:sz w:val="20"/>
          <w:szCs w:val="20"/>
          <w:lang w:val="bg-BG"/>
        </w:rPr>
        <w:t xml:space="preserve">в случай на неполучен топъл обяд, който </w:t>
      </w:r>
      <w:r w:rsidRPr="00BA3AB2">
        <w:rPr>
          <w:rFonts w:ascii="Verdana" w:eastAsia="Calibri" w:hAnsi="Verdana"/>
          <w:sz w:val="20"/>
          <w:szCs w:val="20"/>
          <w:lang w:val="bg-BG"/>
        </w:rPr>
        <w:lastRenderedPageBreak/>
        <w:t xml:space="preserve">отговаря на сроковете и условията за съхранение </w:t>
      </w:r>
      <w:r w:rsidR="00B802B8" w:rsidRPr="00BA3AB2">
        <w:rPr>
          <w:rFonts w:ascii="Verdana" w:eastAsia="Calibri" w:hAnsi="Verdana"/>
          <w:sz w:val="20"/>
          <w:szCs w:val="20"/>
          <w:lang w:val="bg-BG"/>
        </w:rPr>
        <w:t xml:space="preserve">и консумация </w:t>
      </w:r>
      <w:r w:rsidRPr="00BA3AB2">
        <w:rPr>
          <w:rFonts w:ascii="Verdana" w:eastAsia="Calibri" w:hAnsi="Verdana"/>
          <w:sz w:val="20"/>
          <w:szCs w:val="20"/>
          <w:lang w:val="bg-BG"/>
        </w:rPr>
        <w:t xml:space="preserve">се </w:t>
      </w:r>
      <w:r w:rsidR="00503B45" w:rsidRPr="00BA3AB2">
        <w:rPr>
          <w:rFonts w:ascii="Verdana" w:eastAsia="Calibri" w:hAnsi="Verdana"/>
          <w:sz w:val="20"/>
          <w:szCs w:val="20"/>
          <w:lang w:val="bg-BG"/>
        </w:rPr>
        <w:t xml:space="preserve">предоставя </w:t>
      </w:r>
      <w:r w:rsidRPr="00BA3AB2">
        <w:rPr>
          <w:rFonts w:ascii="Verdana" w:eastAsia="Calibri" w:hAnsi="Verdana"/>
          <w:sz w:val="20"/>
          <w:szCs w:val="20"/>
          <w:lang w:val="bg-BG"/>
        </w:rPr>
        <w:t xml:space="preserve">на определените </w:t>
      </w:r>
      <w:r w:rsidR="00503B45" w:rsidRPr="00BA3AB2">
        <w:rPr>
          <w:rFonts w:ascii="Verdana" w:eastAsia="Calibri" w:hAnsi="Verdana"/>
          <w:sz w:val="20"/>
          <w:szCs w:val="20"/>
          <w:lang w:val="bg-BG"/>
        </w:rPr>
        <w:t xml:space="preserve">от ПО </w:t>
      </w:r>
      <w:r w:rsidR="00B802B8" w:rsidRPr="00BA3AB2">
        <w:rPr>
          <w:rFonts w:ascii="Verdana" w:eastAsia="Calibri" w:hAnsi="Verdana"/>
          <w:sz w:val="20"/>
          <w:szCs w:val="20"/>
          <w:lang w:val="bg-BG"/>
        </w:rPr>
        <w:t>резерви</w:t>
      </w:r>
      <w:r w:rsidR="00503B45" w:rsidRPr="00BA3AB2">
        <w:rPr>
          <w:rFonts w:ascii="Verdana" w:eastAsia="Calibri" w:hAnsi="Verdana"/>
          <w:sz w:val="20"/>
          <w:szCs w:val="20"/>
          <w:lang w:val="bg-BG"/>
        </w:rPr>
        <w:t>, съгласно Изискванията за кандидатстване. Със същите се сключват договори и те се подписват при п</w:t>
      </w:r>
      <w:r w:rsidR="009B1378" w:rsidRPr="00BA3AB2">
        <w:rPr>
          <w:rFonts w:ascii="Verdana" w:eastAsia="Calibri" w:hAnsi="Verdana"/>
          <w:sz w:val="20"/>
          <w:szCs w:val="20"/>
          <w:lang w:val="bg-BG"/>
        </w:rPr>
        <w:t>р</w:t>
      </w:r>
      <w:r w:rsidR="00503B45" w:rsidRPr="00BA3AB2">
        <w:rPr>
          <w:rFonts w:ascii="Verdana" w:eastAsia="Calibri" w:hAnsi="Verdana"/>
          <w:sz w:val="20"/>
          <w:szCs w:val="20"/>
          <w:lang w:val="bg-BG"/>
        </w:rPr>
        <w:t xml:space="preserve">едоставянето на обяда също в </w:t>
      </w:r>
      <w:r w:rsidR="00B3064C" w:rsidRPr="00BA3AB2">
        <w:rPr>
          <w:rFonts w:ascii="Verdana" w:eastAsia="Calibri" w:hAnsi="Verdana"/>
          <w:sz w:val="20"/>
          <w:szCs w:val="20"/>
          <w:lang w:val="bg-BG"/>
        </w:rPr>
        <w:t xml:space="preserve">отделен списък или </w:t>
      </w:r>
      <w:r w:rsidR="008961B0" w:rsidRPr="00BA3AB2">
        <w:rPr>
          <w:rFonts w:ascii="Verdana" w:eastAsia="Calibri" w:hAnsi="Verdana"/>
          <w:sz w:val="20"/>
          <w:szCs w:val="20"/>
          <w:lang w:val="bg-BG"/>
        </w:rPr>
        <w:t>дневни</w:t>
      </w:r>
      <w:r w:rsidR="00B3064C" w:rsidRPr="00BA3AB2">
        <w:rPr>
          <w:rFonts w:ascii="Verdana" w:eastAsia="Calibri" w:hAnsi="Verdana"/>
          <w:sz w:val="20"/>
          <w:szCs w:val="20"/>
          <w:lang w:val="bg-BG"/>
        </w:rPr>
        <w:t>к</w:t>
      </w:r>
      <w:r w:rsidR="008961B0" w:rsidRPr="00BA3AB2">
        <w:rPr>
          <w:rFonts w:ascii="Verdana" w:eastAsia="Calibri" w:hAnsi="Verdana"/>
          <w:sz w:val="20"/>
          <w:szCs w:val="20"/>
          <w:lang w:val="bg-BG"/>
        </w:rPr>
        <w:t xml:space="preserve"> на потребителя</w:t>
      </w:r>
      <w:r w:rsidR="00503B45" w:rsidRPr="00BA3AB2">
        <w:rPr>
          <w:rFonts w:ascii="Verdana" w:eastAsia="Calibri" w:hAnsi="Verdana"/>
          <w:sz w:val="20"/>
          <w:szCs w:val="20"/>
          <w:lang w:val="bg-BG"/>
        </w:rPr>
        <w:t xml:space="preserve"> .  </w:t>
      </w:r>
    </w:p>
    <w:p w14:paraId="7B67D0CE" w14:textId="77777777" w:rsidR="00FB62F2" w:rsidRPr="00BA3AB2" w:rsidRDefault="00FB62F2" w:rsidP="00BA3AB2">
      <w:pPr>
        <w:tabs>
          <w:tab w:val="left" w:pos="720"/>
          <w:tab w:val="left" w:pos="2394"/>
        </w:tabs>
        <w:spacing w:before="120" w:after="120" w:line="240" w:lineRule="auto"/>
        <w:jc w:val="both"/>
        <w:rPr>
          <w:rFonts w:ascii="Verdana" w:eastAsia="Calibri" w:hAnsi="Verdana"/>
          <w:sz w:val="20"/>
          <w:szCs w:val="20"/>
          <w:lang w:val="bg-BG"/>
        </w:rPr>
      </w:pPr>
      <w:r w:rsidRPr="00BA3AB2">
        <w:rPr>
          <w:rFonts w:ascii="Verdana" w:eastAsia="Calibri" w:hAnsi="Verdana"/>
          <w:sz w:val="20"/>
          <w:szCs w:val="20"/>
          <w:lang w:val="bg-BG"/>
        </w:rPr>
        <w:t>За техническо отчитане изпълнението на дейност „</w:t>
      </w:r>
      <w:r w:rsidR="00503B45" w:rsidRPr="00BA3AB2">
        <w:rPr>
          <w:rFonts w:ascii="Verdana" w:hAnsi="Verdana"/>
          <w:sz w:val="20"/>
          <w:szCs w:val="20"/>
          <w:lang w:val="bg-BG" w:eastAsia="bg-BG"/>
        </w:rPr>
        <w:t>Предоставяне на топъл обяд</w:t>
      </w:r>
      <w:r w:rsidRPr="00BA3AB2">
        <w:rPr>
          <w:rFonts w:ascii="Verdana" w:hAnsi="Verdana"/>
          <w:sz w:val="20"/>
          <w:szCs w:val="20"/>
          <w:lang w:val="bg-BG" w:eastAsia="bg-BG"/>
        </w:rPr>
        <w:t>“</w:t>
      </w:r>
      <w:r w:rsidR="00017D42" w:rsidRPr="00BA3AB2">
        <w:rPr>
          <w:rFonts w:ascii="Verdana" w:hAnsi="Verdana"/>
          <w:sz w:val="20"/>
          <w:szCs w:val="20"/>
          <w:lang w:val="bg-BG" w:eastAsia="bg-BG"/>
        </w:rPr>
        <w:t xml:space="preserve"> </w:t>
      </w:r>
      <w:r w:rsidRPr="00BA3AB2">
        <w:rPr>
          <w:rFonts w:ascii="Verdana" w:eastAsia="Calibri" w:hAnsi="Verdana"/>
          <w:sz w:val="20"/>
          <w:szCs w:val="20"/>
          <w:lang w:val="bg-BG"/>
        </w:rPr>
        <w:t xml:space="preserve">се представят към всеки отчет – сключените договори с новите потребители за периода на отчета и </w:t>
      </w:r>
      <w:r w:rsidR="00B3064C" w:rsidRPr="00BA3AB2">
        <w:rPr>
          <w:rFonts w:ascii="Verdana" w:eastAsia="Calibri" w:hAnsi="Verdana"/>
          <w:sz w:val="20"/>
          <w:szCs w:val="20"/>
          <w:lang w:val="bg-BG"/>
        </w:rPr>
        <w:t>Списъците/</w:t>
      </w:r>
      <w:r w:rsidR="008961B0" w:rsidRPr="00BA3AB2">
        <w:rPr>
          <w:rFonts w:ascii="Verdana" w:eastAsia="Calibri" w:hAnsi="Verdana"/>
          <w:sz w:val="20"/>
          <w:szCs w:val="20"/>
          <w:lang w:val="bg-BG"/>
        </w:rPr>
        <w:t>Дневници на потребителите с подписи на получилите приготвената храна</w:t>
      </w:r>
      <w:r w:rsidR="00B06791" w:rsidRPr="00BA3AB2">
        <w:rPr>
          <w:rFonts w:ascii="Verdana" w:eastAsia="Calibri" w:hAnsi="Verdana"/>
          <w:sz w:val="20"/>
          <w:szCs w:val="20"/>
          <w:lang w:val="bg-BG"/>
        </w:rPr>
        <w:t>.</w:t>
      </w:r>
    </w:p>
    <w:p w14:paraId="58C27315" w14:textId="77777777" w:rsidR="00C11CAE" w:rsidRPr="00BA3AB2" w:rsidRDefault="00A50137" w:rsidP="0037678B">
      <w:pPr>
        <w:numPr>
          <w:ilvl w:val="0"/>
          <w:numId w:val="51"/>
        </w:numPr>
        <w:spacing w:before="120" w:after="120" w:line="240" w:lineRule="auto"/>
        <w:jc w:val="both"/>
        <w:rPr>
          <w:rFonts w:ascii="Verdana" w:hAnsi="Verdana"/>
          <w:b/>
          <w:i/>
          <w:sz w:val="20"/>
          <w:szCs w:val="20"/>
          <w:lang w:val="bg-BG" w:eastAsia="bg-BG"/>
        </w:rPr>
      </w:pPr>
      <w:r w:rsidRPr="00BA3AB2">
        <w:rPr>
          <w:rFonts w:ascii="Verdana" w:hAnsi="Verdana"/>
          <w:b/>
          <w:i/>
          <w:sz w:val="20"/>
          <w:szCs w:val="20"/>
          <w:lang w:val="bg-BG"/>
        </w:rPr>
        <w:t>Дейност „</w:t>
      </w:r>
      <w:r w:rsidR="00D5697D" w:rsidRPr="00BA3AB2">
        <w:rPr>
          <w:rFonts w:ascii="Verdana" w:hAnsi="Verdana"/>
          <w:b/>
          <w:i/>
          <w:sz w:val="20"/>
          <w:szCs w:val="20"/>
          <w:lang w:val="bg-BG"/>
        </w:rPr>
        <w:t xml:space="preserve">Реализиране </w:t>
      </w:r>
      <w:r w:rsidR="00FB62F2" w:rsidRPr="00BA3AB2">
        <w:rPr>
          <w:rFonts w:ascii="Verdana" w:hAnsi="Verdana"/>
          <w:b/>
          <w:i/>
          <w:sz w:val="20"/>
          <w:szCs w:val="20"/>
          <w:lang w:val="bg-BG"/>
        </w:rPr>
        <w:t>на съпътстващи мерки</w:t>
      </w:r>
      <w:r w:rsidRPr="00BA3AB2">
        <w:rPr>
          <w:rFonts w:ascii="Verdana" w:hAnsi="Verdana"/>
          <w:b/>
          <w:i/>
          <w:sz w:val="20"/>
          <w:szCs w:val="20"/>
          <w:lang w:val="bg-BG"/>
        </w:rPr>
        <w:t>“</w:t>
      </w:r>
    </w:p>
    <w:p w14:paraId="36C5DD66" w14:textId="77777777" w:rsidR="004A6C38" w:rsidRPr="00BA3AB2" w:rsidRDefault="00617A4D" w:rsidP="00BA3AB2">
      <w:pPr>
        <w:shd w:val="clear" w:color="auto" w:fill="FFFFFF"/>
        <w:spacing w:before="120" w:after="120" w:line="240" w:lineRule="auto"/>
        <w:ind w:right="7"/>
        <w:jc w:val="both"/>
        <w:rPr>
          <w:rFonts w:ascii="Verdana" w:hAnsi="Verdana"/>
          <w:sz w:val="20"/>
          <w:szCs w:val="20"/>
          <w:lang w:val="bg-BG"/>
        </w:rPr>
      </w:pPr>
      <w:r w:rsidRPr="00975889">
        <w:rPr>
          <w:rFonts w:ascii="Verdana" w:hAnsi="Verdana"/>
          <w:sz w:val="20"/>
          <w:szCs w:val="20"/>
          <w:lang w:val="bg-BG"/>
        </w:rPr>
        <w:t>При реализирането на съпътстващи мерки</w:t>
      </w:r>
      <w:r w:rsidR="00997820" w:rsidRPr="00BA3AB2">
        <w:rPr>
          <w:rFonts w:ascii="Verdana" w:hAnsi="Verdana"/>
          <w:sz w:val="20"/>
          <w:szCs w:val="20"/>
          <w:lang w:val="bg-BG"/>
        </w:rPr>
        <w:t xml:space="preserve"> те трябва да са </w:t>
      </w:r>
      <w:r w:rsidR="00997820" w:rsidRPr="00975889">
        <w:rPr>
          <w:rFonts w:ascii="Verdana" w:hAnsi="Verdana"/>
          <w:sz w:val="20"/>
          <w:szCs w:val="20"/>
          <w:lang w:val="bg-BG"/>
        </w:rPr>
        <w:t xml:space="preserve">съобразени с противоепидемичните мерки </w:t>
      </w:r>
      <w:r w:rsidR="00997820" w:rsidRPr="00BA3AB2">
        <w:rPr>
          <w:rFonts w:ascii="Verdana" w:hAnsi="Verdana"/>
          <w:sz w:val="20"/>
          <w:szCs w:val="20"/>
          <w:lang w:val="bg-BG"/>
        </w:rPr>
        <w:t xml:space="preserve">с цел ограничаване на разпространението на COVID-19 </w:t>
      </w:r>
      <w:r w:rsidR="00997820" w:rsidRPr="00975889">
        <w:rPr>
          <w:rFonts w:ascii="Verdana" w:hAnsi="Verdana"/>
          <w:sz w:val="20"/>
          <w:szCs w:val="20"/>
          <w:lang w:val="bg-BG"/>
        </w:rPr>
        <w:t xml:space="preserve">и със специфичните нужди на хората в тези условия. </w:t>
      </w:r>
      <w:r w:rsidRPr="00975889">
        <w:rPr>
          <w:rFonts w:ascii="Verdana" w:hAnsi="Verdana"/>
          <w:b/>
          <w:sz w:val="20"/>
          <w:szCs w:val="20"/>
          <w:lang w:val="bg-BG"/>
        </w:rPr>
        <w:t xml:space="preserve">Съпътстващите мерки следва да се реализират през целия период на изпълнение на договора. </w:t>
      </w:r>
      <w:r w:rsidR="004A6C38" w:rsidRPr="00BA3AB2">
        <w:rPr>
          <w:rFonts w:ascii="Verdana" w:hAnsi="Verdana"/>
          <w:sz w:val="20"/>
          <w:szCs w:val="20"/>
          <w:lang w:val="bg-BG"/>
        </w:rPr>
        <w:t xml:space="preserve">Планирането и предоставянето на съпътстващи мерки се основава на извършен анализ и установени специфични потребности за всеки отделен потребител. Препоръчителен е  индивидуален формат на предоставянето им по настоящата операция предвид пандемията от </w:t>
      </w:r>
      <w:r w:rsidR="004A6C38" w:rsidRPr="00BA3AB2">
        <w:rPr>
          <w:rFonts w:ascii="Verdana" w:hAnsi="Verdana"/>
          <w:sz w:val="20"/>
          <w:szCs w:val="20"/>
        </w:rPr>
        <w:t>COVID 19</w:t>
      </w:r>
      <w:r w:rsidR="004A6C38" w:rsidRPr="00BA3AB2">
        <w:rPr>
          <w:rFonts w:ascii="Verdana" w:hAnsi="Verdana"/>
          <w:sz w:val="20"/>
          <w:szCs w:val="20"/>
          <w:lang w:val="bg-BG"/>
        </w:rPr>
        <w:t xml:space="preserve">. </w:t>
      </w:r>
    </w:p>
    <w:p w14:paraId="5FCB53B1" w14:textId="77777777" w:rsidR="00617A4D" w:rsidRPr="00EF4D61" w:rsidRDefault="00617A4D" w:rsidP="00617A4D">
      <w:pPr>
        <w:spacing w:before="240" w:after="0" w:line="240" w:lineRule="auto"/>
        <w:jc w:val="both"/>
        <w:rPr>
          <w:rFonts w:ascii="Verdana" w:hAnsi="Verdana"/>
          <w:snapToGrid w:val="0"/>
          <w:sz w:val="20"/>
          <w:szCs w:val="20"/>
          <w:lang w:val="bg-BG"/>
        </w:rPr>
      </w:pPr>
      <w:r w:rsidRPr="00975889">
        <w:rPr>
          <w:rFonts w:ascii="Verdana" w:hAnsi="Verdana"/>
          <w:snapToGrid w:val="0"/>
          <w:sz w:val="20"/>
          <w:szCs w:val="20"/>
          <w:lang w:val="bg-BG"/>
        </w:rPr>
        <w:t>Съпътстващите мерки, допълващи предоставянето на топъл обяд  се изразяват</w:t>
      </w:r>
      <w:r w:rsidRPr="00EF4D61">
        <w:rPr>
          <w:rFonts w:ascii="Verdana" w:hAnsi="Verdana"/>
          <w:snapToGrid w:val="0"/>
          <w:sz w:val="20"/>
          <w:szCs w:val="20"/>
          <w:lang w:val="bg-BG"/>
        </w:rPr>
        <w:t xml:space="preserve"> индикативно в индивидуално консултиране и съдействие на крайните потребители на топъл обяд, съобразно</w:t>
      </w:r>
      <w:r w:rsidR="00842630">
        <w:rPr>
          <w:rFonts w:ascii="Verdana" w:hAnsi="Verdana"/>
          <w:snapToGrid w:val="0"/>
          <w:sz w:val="20"/>
          <w:szCs w:val="20"/>
          <w:lang w:val="bg-BG"/>
        </w:rPr>
        <w:t xml:space="preserve"> актуалните противоепидемични мерки и</w:t>
      </w:r>
      <w:r w:rsidRPr="00EF4D61">
        <w:rPr>
          <w:rFonts w:ascii="Verdana" w:hAnsi="Verdana"/>
          <w:snapToGrid w:val="0"/>
          <w:sz w:val="20"/>
          <w:szCs w:val="20"/>
          <w:lang w:val="bg-BG"/>
        </w:rPr>
        <w:t xml:space="preserve"> индивидуалните им нужди за:</w:t>
      </w:r>
    </w:p>
    <w:p w14:paraId="16568BA3" w14:textId="77777777" w:rsidR="00617A4D" w:rsidRPr="00975889" w:rsidRDefault="00617A4D" w:rsidP="00617A4D">
      <w:pPr>
        <w:numPr>
          <w:ilvl w:val="0"/>
          <w:numId w:val="33"/>
        </w:numPr>
        <w:spacing w:before="120" w:after="120" w:line="240" w:lineRule="auto"/>
        <w:ind w:left="777" w:hanging="357"/>
        <w:jc w:val="both"/>
        <w:rPr>
          <w:rFonts w:ascii="Verdana" w:hAnsi="Verdana"/>
          <w:snapToGrid w:val="0"/>
          <w:sz w:val="20"/>
          <w:szCs w:val="20"/>
          <w:lang w:val="bg-BG"/>
        </w:rPr>
      </w:pPr>
      <w:r w:rsidRPr="00426A03">
        <w:rPr>
          <w:rFonts w:ascii="Verdana" w:hAnsi="Verdana"/>
          <w:snapToGrid w:val="0"/>
          <w:sz w:val="20"/>
          <w:szCs w:val="20"/>
          <w:lang w:val="bg-BG"/>
        </w:rPr>
        <w:t>възможностите за ползване на социални услуги, предоставяни на територията на общината, включително и такива, финан</w:t>
      </w:r>
      <w:r w:rsidRPr="00E27D7C">
        <w:rPr>
          <w:rFonts w:ascii="Verdana" w:hAnsi="Verdana"/>
          <w:snapToGrid w:val="0"/>
          <w:sz w:val="20"/>
          <w:szCs w:val="20"/>
          <w:lang w:val="bg-BG"/>
        </w:rPr>
        <w:t>сирани от ЕСФ</w:t>
      </w:r>
      <w:r w:rsidRPr="00975889">
        <w:rPr>
          <w:rFonts w:ascii="Verdana" w:hAnsi="Verdana"/>
          <w:snapToGrid w:val="0"/>
          <w:sz w:val="20"/>
          <w:szCs w:val="20"/>
          <w:lang w:val="bg-BG"/>
        </w:rPr>
        <w:t xml:space="preserve">; </w:t>
      </w:r>
    </w:p>
    <w:p w14:paraId="1137B9FE" w14:textId="77777777" w:rsidR="00617A4D" w:rsidRPr="00E27D7C" w:rsidRDefault="00617A4D" w:rsidP="00617A4D">
      <w:pPr>
        <w:numPr>
          <w:ilvl w:val="0"/>
          <w:numId w:val="33"/>
        </w:numPr>
        <w:spacing w:after="120" w:line="240" w:lineRule="auto"/>
        <w:jc w:val="both"/>
        <w:rPr>
          <w:rFonts w:ascii="Verdana" w:hAnsi="Verdana"/>
          <w:snapToGrid w:val="0"/>
          <w:sz w:val="20"/>
          <w:szCs w:val="20"/>
          <w:lang w:val="bg-BG"/>
        </w:rPr>
      </w:pPr>
      <w:r w:rsidRPr="00975889">
        <w:rPr>
          <w:rFonts w:ascii="Verdana" w:hAnsi="Verdana"/>
          <w:snapToGrid w:val="0"/>
          <w:sz w:val="20"/>
          <w:szCs w:val="20"/>
          <w:lang w:val="bg-BG"/>
        </w:rPr>
        <w:t xml:space="preserve">ползването на административни общински услуги, съдействие за осигуряване на </w:t>
      </w:r>
      <w:r w:rsidRPr="00EF4D61">
        <w:rPr>
          <w:rFonts w:ascii="Verdana" w:hAnsi="Verdana"/>
          <w:snapToGrid w:val="0"/>
          <w:sz w:val="20"/>
          <w:szCs w:val="20"/>
          <w:lang w:val="bg-BG"/>
        </w:rPr>
        <w:t>временен подслон на бездомните лица, за подпомагане на достъпа до здравни и образователни услуги, за управление на семейния бюджет, за здравосл</w:t>
      </w:r>
      <w:r w:rsidRPr="00426A03">
        <w:rPr>
          <w:rFonts w:ascii="Verdana" w:hAnsi="Verdana"/>
          <w:snapToGrid w:val="0"/>
          <w:sz w:val="20"/>
          <w:szCs w:val="20"/>
          <w:lang w:val="bg-BG"/>
        </w:rPr>
        <w:t>овно и балансирано х</w:t>
      </w:r>
      <w:r w:rsidRPr="00E27D7C">
        <w:rPr>
          <w:rFonts w:ascii="Verdana" w:hAnsi="Verdana"/>
          <w:snapToGrid w:val="0"/>
          <w:sz w:val="20"/>
          <w:szCs w:val="20"/>
          <w:lang w:val="bg-BG"/>
        </w:rPr>
        <w:t>ранене, консултиране за изискванията, свързани с въведените  противоепидемични мерки и др.</w:t>
      </w:r>
    </w:p>
    <w:p w14:paraId="21E70D95" w14:textId="77777777" w:rsidR="00617A4D" w:rsidRPr="00F35144" w:rsidRDefault="00617A4D" w:rsidP="00617A4D">
      <w:pPr>
        <w:numPr>
          <w:ilvl w:val="0"/>
          <w:numId w:val="33"/>
        </w:numPr>
        <w:spacing w:after="120" w:line="240" w:lineRule="auto"/>
        <w:jc w:val="both"/>
        <w:rPr>
          <w:rFonts w:ascii="Verdana" w:hAnsi="Verdana"/>
          <w:snapToGrid w:val="0"/>
          <w:sz w:val="20"/>
          <w:szCs w:val="20"/>
          <w:lang w:val="bg-BG"/>
        </w:rPr>
      </w:pPr>
      <w:r w:rsidRPr="00F35144">
        <w:rPr>
          <w:rFonts w:ascii="Verdana" w:hAnsi="Verdana"/>
          <w:snapToGrid w:val="0"/>
          <w:sz w:val="20"/>
          <w:szCs w:val="20"/>
          <w:lang w:val="bg-BG"/>
        </w:rPr>
        <w:t>други форми на индивидуална подкрепа, съдействие, консултиране, реализирани в отговор на конкретно установени нужди и проблеми на представителите на целевите групи с цел преодоляване на последствията продължителната социална изолация.</w:t>
      </w:r>
    </w:p>
    <w:p w14:paraId="3800CB78" w14:textId="77777777" w:rsidR="009561D7" w:rsidRDefault="009561D7" w:rsidP="00E60592">
      <w:pPr>
        <w:shd w:val="clear" w:color="auto" w:fill="FFFFFF"/>
        <w:spacing w:before="120" w:after="120"/>
        <w:ind w:right="7"/>
        <w:jc w:val="both"/>
        <w:rPr>
          <w:rFonts w:ascii="Verdana" w:hAnsi="Verdana"/>
          <w:color w:val="000000"/>
          <w:sz w:val="20"/>
          <w:szCs w:val="20"/>
          <w:lang w:val="bg-BG" w:eastAsia="bg-BG" w:bidi="my-MM"/>
        </w:rPr>
      </w:pPr>
    </w:p>
    <w:p w14:paraId="118A993B" w14:textId="77777777" w:rsidR="009561D7" w:rsidRPr="009561D7" w:rsidRDefault="009561D7" w:rsidP="009561D7">
      <w:pPr>
        <w:shd w:val="clear" w:color="auto" w:fill="FFFFFF"/>
        <w:spacing w:before="120" w:after="120"/>
        <w:ind w:right="7"/>
        <w:jc w:val="both"/>
        <w:rPr>
          <w:rFonts w:ascii="Verdana" w:hAnsi="Verdana"/>
          <w:color w:val="000000"/>
          <w:sz w:val="20"/>
          <w:szCs w:val="20"/>
          <w:lang w:val="bg-BG" w:eastAsia="bg-BG" w:bidi="my-MM"/>
        </w:rPr>
      </w:pPr>
      <w:r w:rsidRPr="009561D7">
        <w:rPr>
          <w:rFonts w:ascii="Verdana" w:hAnsi="Verdana"/>
          <w:color w:val="000000"/>
          <w:sz w:val="20"/>
          <w:szCs w:val="20"/>
          <w:lang w:val="bg-BG" w:eastAsia="bg-BG" w:bidi="my-MM"/>
        </w:rPr>
        <w:t xml:space="preserve">Съпътстващата подкрепа се изразява и в индивидуални или групови мерки, насочени към повишаване на информираността на хората, относно безпрецедентните изменения в световния климат и как те пагубно влияят върху природата и качеството на живот на хората, като например: </w:t>
      </w:r>
    </w:p>
    <w:p w14:paraId="0D252FB9" w14:textId="77777777" w:rsidR="009561D7" w:rsidRPr="009561D7" w:rsidRDefault="009561D7" w:rsidP="009561D7">
      <w:pPr>
        <w:shd w:val="clear" w:color="auto" w:fill="FFFFFF"/>
        <w:spacing w:before="120" w:after="120"/>
        <w:ind w:right="7"/>
        <w:jc w:val="both"/>
        <w:rPr>
          <w:rFonts w:ascii="Verdana" w:hAnsi="Verdana"/>
          <w:color w:val="000000"/>
          <w:sz w:val="20"/>
          <w:szCs w:val="20"/>
          <w:lang w:val="bg-BG" w:eastAsia="bg-BG" w:bidi="my-MM"/>
        </w:rPr>
      </w:pPr>
      <w:r w:rsidRPr="009561D7">
        <w:rPr>
          <w:rFonts w:ascii="Verdana" w:hAnsi="Verdana"/>
          <w:color w:val="000000"/>
          <w:sz w:val="20"/>
          <w:szCs w:val="20"/>
          <w:lang w:val="bg-BG" w:eastAsia="bg-BG" w:bidi="my-MM"/>
        </w:rPr>
        <w:t>-</w:t>
      </w:r>
      <w:r w:rsidRPr="009561D7">
        <w:rPr>
          <w:rFonts w:ascii="Verdana" w:hAnsi="Verdana"/>
          <w:color w:val="000000"/>
          <w:sz w:val="20"/>
          <w:szCs w:val="20"/>
          <w:lang w:val="bg-BG" w:eastAsia="bg-BG" w:bidi="my-MM"/>
        </w:rPr>
        <w:tab/>
        <w:t xml:space="preserve">насочване към различни инициативи за подмяна на печките за твърдо гориво с алтернативни енергоспестяващи топлинни източници, </w:t>
      </w:r>
    </w:p>
    <w:p w14:paraId="66A48407" w14:textId="77777777" w:rsidR="009561D7" w:rsidRPr="009561D7" w:rsidRDefault="009561D7" w:rsidP="009561D7">
      <w:pPr>
        <w:shd w:val="clear" w:color="auto" w:fill="FFFFFF"/>
        <w:spacing w:before="120" w:after="120"/>
        <w:ind w:right="7"/>
        <w:jc w:val="both"/>
        <w:rPr>
          <w:rFonts w:ascii="Verdana" w:hAnsi="Verdana"/>
          <w:color w:val="000000"/>
          <w:sz w:val="20"/>
          <w:szCs w:val="20"/>
          <w:lang w:val="bg-BG" w:eastAsia="bg-BG" w:bidi="my-MM"/>
        </w:rPr>
      </w:pPr>
      <w:r w:rsidRPr="009561D7">
        <w:rPr>
          <w:rFonts w:ascii="Verdana" w:hAnsi="Verdana"/>
          <w:color w:val="000000"/>
          <w:sz w:val="20"/>
          <w:szCs w:val="20"/>
          <w:lang w:val="bg-BG" w:eastAsia="bg-BG" w:bidi="my-MM"/>
        </w:rPr>
        <w:t>-</w:t>
      </w:r>
      <w:r w:rsidRPr="009561D7">
        <w:rPr>
          <w:rFonts w:ascii="Verdana" w:hAnsi="Verdana"/>
          <w:color w:val="000000"/>
          <w:sz w:val="20"/>
          <w:szCs w:val="20"/>
          <w:lang w:val="bg-BG" w:eastAsia="bg-BG" w:bidi="my-MM"/>
        </w:rPr>
        <w:tab/>
        <w:t>включването на представителите на целевите групи в инициативи за засаждане на дървета на територията на общината.</w:t>
      </w:r>
    </w:p>
    <w:p w14:paraId="5069E6BF" w14:textId="77777777" w:rsidR="009561D7" w:rsidRDefault="009561D7" w:rsidP="009561D7">
      <w:pPr>
        <w:shd w:val="clear" w:color="auto" w:fill="FFFFFF"/>
        <w:spacing w:before="120" w:after="120"/>
        <w:ind w:right="7"/>
        <w:jc w:val="both"/>
        <w:rPr>
          <w:rFonts w:ascii="Verdana" w:hAnsi="Verdana"/>
          <w:color w:val="000000"/>
          <w:sz w:val="20"/>
          <w:szCs w:val="20"/>
          <w:lang w:val="bg-BG" w:eastAsia="bg-BG" w:bidi="my-MM"/>
        </w:rPr>
      </w:pPr>
      <w:r w:rsidRPr="009561D7">
        <w:rPr>
          <w:rFonts w:ascii="Verdana" w:hAnsi="Verdana"/>
          <w:color w:val="000000"/>
          <w:sz w:val="20"/>
          <w:szCs w:val="20"/>
          <w:lang w:val="bg-BG" w:eastAsia="bg-BG" w:bidi="my-MM"/>
        </w:rPr>
        <w:t>-</w:t>
      </w:r>
      <w:r w:rsidRPr="009561D7">
        <w:rPr>
          <w:rFonts w:ascii="Verdana" w:hAnsi="Verdana"/>
          <w:color w:val="000000"/>
          <w:sz w:val="20"/>
          <w:szCs w:val="20"/>
          <w:lang w:val="bg-BG" w:eastAsia="bg-BG" w:bidi="my-MM"/>
        </w:rPr>
        <w:tab/>
        <w:t>разпространение на информационни материали/брошури с цел повишаване осведомеността на хората, че с действията си могат да променят хода на събитията и да ограничат изменението на климата чрез по-ефективно използване на ресурсите и опазване на природата.</w:t>
      </w:r>
    </w:p>
    <w:p w14:paraId="09C5FDF0" w14:textId="77777777" w:rsidR="00FB62F2" w:rsidRPr="00BA3AB2" w:rsidRDefault="00FB62F2" w:rsidP="00E60592">
      <w:pPr>
        <w:shd w:val="clear" w:color="auto" w:fill="FFFFFF"/>
        <w:spacing w:before="120" w:after="120"/>
        <w:ind w:right="7"/>
        <w:jc w:val="both"/>
        <w:rPr>
          <w:rFonts w:ascii="Verdana" w:hAnsi="Verdana"/>
          <w:color w:val="000000"/>
          <w:sz w:val="20"/>
          <w:szCs w:val="20"/>
          <w:lang w:val="bg-BG" w:eastAsia="bg-BG" w:bidi="my-MM"/>
        </w:rPr>
      </w:pPr>
      <w:r w:rsidRPr="00BA3AB2">
        <w:rPr>
          <w:rFonts w:ascii="Verdana" w:hAnsi="Verdana"/>
          <w:color w:val="000000"/>
          <w:sz w:val="20"/>
          <w:szCs w:val="20"/>
          <w:lang w:val="bg-BG" w:eastAsia="bg-BG" w:bidi="my-MM"/>
        </w:rPr>
        <w:t xml:space="preserve">При прилагането на съпътстващите мерки е необходимо те да бъдат ориентирани към постигане на определени резултати, които следва да се проследяват и отчитат от партньорската организация – бенефициент /когато е приложимо/. </w:t>
      </w:r>
    </w:p>
    <w:p w14:paraId="0BAB9DC8" w14:textId="77777777" w:rsidR="00C86CF4" w:rsidRPr="00BA3AB2" w:rsidRDefault="00C86CF4" w:rsidP="00C112A5">
      <w:pPr>
        <w:widowControl w:val="0"/>
        <w:autoSpaceDE w:val="0"/>
        <w:autoSpaceDN w:val="0"/>
        <w:adjustRightInd w:val="0"/>
        <w:spacing w:after="0" w:line="240" w:lineRule="auto"/>
        <w:contextualSpacing/>
        <w:jc w:val="both"/>
        <w:rPr>
          <w:rFonts w:ascii="Verdana" w:hAnsi="Verdana"/>
          <w:color w:val="000000"/>
          <w:sz w:val="20"/>
          <w:szCs w:val="20"/>
          <w:lang w:val="bg-BG" w:eastAsia="bg-BG" w:bidi="my-MM"/>
        </w:rPr>
      </w:pPr>
      <w:r w:rsidRPr="00BA3AB2">
        <w:rPr>
          <w:rFonts w:ascii="Verdana" w:hAnsi="Verdana"/>
          <w:color w:val="000000"/>
          <w:sz w:val="20"/>
          <w:szCs w:val="20"/>
          <w:lang w:val="bg-BG" w:eastAsia="bg-BG" w:bidi="my-MM"/>
        </w:rPr>
        <w:lastRenderedPageBreak/>
        <w:t>При планиране и предоставяне на съпътстващи мерки партньорската организация – бенефициент се съобразява с дадените насоки в Методическо указание за предоставяне и отчитане на съпътстващи мерки по Операция</w:t>
      </w:r>
      <w:r w:rsidR="00617A4D" w:rsidRPr="00BA3AB2">
        <w:rPr>
          <w:rFonts w:ascii="Verdana" w:hAnsi="Verdana"/>
          <w:color w:val="000000"/>
          <w:sz w:val="20"/>
          <w:szCs w:val="20"/>
          <w:lang w:val="bg-BG" w:eastAsia="bg-BG" w:bidi="my-MM"/>
        </w:rPr>
        <w:t xml:space="preserve">та </w:t>
      </w:r>
      <w:r w:rsidRPr="00BA3AB2">
        <w:rPr>
          <w:rFonts w:ascii="Verdana" w:hAnsi="Verdana"/>
          <w:color w:val="000000"/>
          <w:sz w:val="20"/>
          <w:szCs w:val="20"/>
          <w:lang w:val="bg-BG" w:eastAsia="bg-BG" w:bidi="my-MM"/>
        </w:rPr>
        <w:t xml:space="preserve">/ Приложение № </w:t>
      </w:r>
      <w:r w:rsidR="009D1942" w:rsidRPr="00BA3AB2">
        <w:rPr>
          <w:rFonts w:ascii="Verdana" w:hAnsi="Verdana"/>
          <w:color w:val="000000"/>
          <w:sz w:val="20"/>
          <w:szCs w:val="20"/>
          <w:lang w:val="bg-BG" w:eastAsia="bg-BG" w:bidi="my-MM"/>
        </w:rPr>
        <w:t>1</w:t>
      </w:r>
      <w:r w:rsidR="008E5E47" w:rsidRPr="00BA3AB2">
        <w:rPr>
          <w:rFonts w:ascii="Verdana" w:hAnsi="Verdana"/>
          <w:color w:val="000000"/>
          <w:sz w:val="20"/>
          <w:szCs w:val="20"/>
          <w:lang w:val="bg-BG" w:eastAsia="bg-BG" w:bidi="my-MM"/>
        </w:rPr>
        <w:t>7</w:t>
      </w:r>
      <w:r w:rsidRPr="00BA3AB2">
        <w:rPr>
          <w:rFonts w:ascii="Verdana" w:hAnsi="Verdana"/>
          <w:color w:val="000000"/>
          <w:sz w:val="20"/>
          <w:szCs w:val="20"/>
          <w:lang w:val="bg-BG" w:eastAsia="bg-BG" w:bidi="my-MM"/>
        </w:rPr>
        <w:t xml:space="preserve">/. </w:t>
      </w:r>
    </w:p>
    <w:p w14:paraId="51D0C0F8" w14:textId="77777777" w:rsidR="00FB62F2" w:rsidRPr="00BA3AB2" w:rsidRDefault="00FB62F2" w:rsidP="00FB62F2">
      <w:pPr>
        <w:tabs>
          <w:tab w:val="left" w:pos="720"/>
          <w:tab w:val="left" w:pos="2394"/>
        </w:tabs>
        <w:spacing w:after="0" w:line="240" w:lineRule="auto"/>
        <w:jc w:val="both"/>
        <w:rPr>
          <w:rFonts w:ascii="Verdana" w:hAnsi="Verdana"/>
          <w:b/>
          <w:snapToGrid w:val="0"/>
          <w:sz w:val="20"/>
          <w:szCs w:val="20"/>
          <w:lang w:val="bg-BG"/>
        </w:rPr>
      </w:pPr>
    </w:p>
    <w:p w14:paraId="5087D697" w14:textId="77777777" w:rsidR="008E5E47" w:rsidRPr="00BA3AB2" w:rsidRDefault="00FB62F2" w:rsidP="00FB62F2">
      <w:pPr>
        <w:widowControl w:val="0"/>
        <w:tabs>
          <w:tab w:val="left" w:pos="1418"/>
        </w:tabs>
        <w:autoSpaceDE w:val="0"/>
        <w:autoSpaceDN w:val="0"/>
        <w:adjustRightInd w:val="0"/>
        <w:spacing w:before="120" w:after="120" w:line="240" w:lineRule="auto"/>
        <w:contextualSpacing/>
        <w:jc w:val="both"/>
        <w:rPr>
          <w:rFonts w:ascii="Verdana" w:hAnsi="Verdana"/>
          <w:b/>
          <w:bCs/>
          <w:sz w:val="20"/>
          <w:szCs w:val="20"/>
          <w:lang w:val="bg-BG" w:eastAsia="bg-BG" w:bidi="my-MM"/>
        </w:rPr>
      </w:pPr>
      <w:r w:rsidRPr="00BA3AB2">
        <w:rPr>
          <w:rFonts w:ascii="Verdana" w:hAnsi="Verdana"/>
          <w:b/>
          <w:bCs/>
          <w:sz w:val="20"/>
          <w:szCs w:val="20"/>
          <w:lang w:val="bg-BG" w:eastAsia="bg-BG" w:bidi="my-MM"/>
        </w:rPr>
        <w:t>Отчитането изпълнението на съпътстващи мерки, предприети и деклариран</w:t>
      </w:r>
    </w:p>
    <w:p w14:paraId="0640394C" w14:textId="77777777" w:rsidR="00FB62F2" w:rsidRPr="00BA3AB2" w:rsidRDefault="00FB62F2" w:rsidP="00FB62F2">
      <w:pPr>
        <w:widowControl w:val="0"/>
        <w:tabs>
          <w:tab w:val="left" w:pos="1418"/>
        </w:tabs>
        <w:autoSpaceDE w:val="0"/>
        <w:autoSpaceDN w:val="0"/>
        <w:adjustRightInd w:val="0"/>
        <w:spacing w:before="120" w:after="120" w:line="240" w:lineRule="auto"/>
        <w:contextualSpacing/>
        <w:jc w:val="both"/>
        <w:rPr>
          <w:rFonts w:ascii="Verdana" w:hAnsi="Verdana"/>
          <w:color w:val="000000"/>
          <w:sz w:val="20"/>
          <w:szCs w:val="20"/>
          <w:lang w:eastAsia="bg-BG" w:bidi="my-MM"/>
        </w:rPr>
      </w:pPr>
      <w:r w:rsidRPr="00BA3AB2">
        <w:rPr>
          <w:rFonts w:ascii="Verdana" w:hAnsi="Verdana"/>
          <w:b/>
          <w:bCs/>
          <w:sz w:val="20"/>
          <w:szCs w:val="20"/>
          <w:lang w:val="bg-BG" w:eastAsia="bg-BG" w:bidi="my-MM"/>
        </w:rPr>
        <w:t>и от партньорската организация – бенефициент се осъществява на база представянето на следните документи:</w:t>
      </w:r>
    </w:p>
    <w:p w14:paraId="68E2D54D" w14:textId="77777777" w:rsidR="00FB62F2" w:rsidRPr="00BA3AB2" w:rsidRDefault="00FB62F2" w:rsidP="00FB62F2">
      <w:pPr>
        <w:widowControl w:val="0"/>
        <w:tabs>
          <w:tab w:val="left" w:pos="1418"/>
        </w:tabs>
        <w:autoSpaceDE w:val="0"/>
        <w:autoSpaceDN w:val="0"/>
        <w:adjustRightInd w:val="0"/>
        <w:spacing w:before="120" w:after="120" w:line="240" w:lineRule="auto"/>
        <w:ind w:left="720"/>
        <w:contextualSpacing/>
        <w:jc w:val="both"/>
        <w:rPr>
          <w:rFonts w:ascii="Verdana" w:hAnsi="Verdana"/>
          <w:color w:val="000000"/>
          <w:sz w:val="20"/>
          <w:szCs w:val="20"/>
          <w:lang w:val="ru-RU" w:eastAsia="bg-BG" w:bidi="my-MM"/>
        </w:rPr>
      </w:pPr>
    </w:p>
    <w:p w14:paraId="611DC9C1" w14:textId="77777777" w:rsidR="00FB62F2" w:rsidRPr="00BA3AB2" w:rsidRDefault="00FB62F2" w:rsidP="00FB62F2">
      <w:pPr>
        <w:widowControl w:val="0"/>
        <w:numPr>
          <w:ilvl w:val="0"/>
          <w:numId w:val="14"/>
        </w:numPr>
        <w:autoSpaceDE w:val="0"/>
        <w:autoSpaceDN w:val="0"/>
        <w:adjustRightInd w:val="0"/>
        <w:spacing w:after="0" w:line="240" w:lineRule="auto"/>
        <w:contextualSpacing/>
        <w:jc w:val="both"/>
        <w:rPr>
          <w:rFonts w:ascii="Verdana" w:hAnsi="Verdana"/>
          <w:color w:val="000000"/>
          <w:sz w:val="20"/>
          <w:szCs w:val="20"/>
          <w:lang w:val="ru-RU" w:eastAsia="bg-BG" w:bidi="my-MM"/>
        </w:rPr>
      </w:pPr>
      <w:r w:rsidRPr="00BA3AB2">
        <w:rPr>
          <w:rFonts w:ascii="Verdana" w:hAnsi="Verdana"/>
          <w:color w:val="000000"/>
          <w:sz w:val="20"/>
          <w:szCs w:val="20"/>
          <w:lang w:val="bg-BG" w:eastAsia="bg-BG" w:bidi="my-MM"/>
        </w:rPr>
        <w:t xml:space="preserve">протоколи, доклади от проведени консултации, снимков материал и др.релевантна </w:t>
      </w:r>
      <w:r w:rsidR="004801C8" w:rsidRPr="00BA3AB2">
        <w:rPr>
          <w:rFonts w:ascii="Verdana" w:hAnsi="Verdana"/>
          <w:color w:val="000000"/>
          <w:sz w:val="20"/>
          <w:szCs w:val="20"/>
          <w:lang w:val="bg-BG" w:eastAsia="bg-BG" w:bidi="my-MM"/>
        </w:rPr>
        <w:t>информация</w:t>
      </w:r>
      <w:r w:rsidRPr="00BA3AB2">
        <w:rPr>
          <w:rFonts w:ascii="Verdana" w:hAnsi="Verdana"/>
          <w:color w:val="000000"/>
          <w:sz w:val="20"/>
          <w:szCs w:val="20"/>
          <w:lang w:val="bg-BG" w:eastAsia="bg-BG" w:bidi="my-MM"/>
        </w:rPr>
        <w:t>/;</w:t>
      </w:r>
    </w:p>
    <w:p w14:paraId="4ED1E8B3" w14:textId="77777777" w:rsidR="00FB62F2" w:rsidRPr="00BA3AB2" w:rsidRDefault="00FB62F2" w:rsidP="00FB62F2">
      <w:pPr>
        <w:widowControl w:val="0"/>
        <w:numPr>
          <w:ilvl w:val="0"/>
          <w:numId w:val="14"/>
        </w:numPr>
        <w:autoSpaceDE w:val="0"/>
        <w:autoSpaceDN w:val="0"/>
        <w:adjustRightInd w:val="0"/>
        <w:spacing w:after="0" w:line="240" w:lineRule="auto"/>
        <w:contextualSpacing/>
        <w:jc w:val="both"/>
        <w:rPr>
          <w:rFonts w:ascii="Verdana" w:hAnsi="Verdana"/>
          <w:color w:val="000000"/>
          <w:sz w:val="20"/>
          <w:szCs w:val="20"/>
          <w:lang w:val="bg-BG" w:eastAsia="bg-BG" w:bidi="my-MM"/>
        </w:rPr>
      </w:pPr>
      <w:r w:rsidRPr="00BA3AB2">
        <w:rPr>
          <w:rFonts w:ascii="Verdana" w:hAnsi="Verdana"/>
          <w:color w:val="000000"/>
          <w:sz w:val="20"/>
          <w:szCs w:val="20"/>
          <w:lang w:val="bg-BG" w:eastAsia="bg-BG" w:bidi="my-MM"/>
        </w:rPr>
        <w:t>информационни материали;</w:t>
      </w:r>
    </w:p>
    <w:p w14:paraId="65D8F0F8" w14:textId="77777777" w:rsidR="00FB62F2" w:rsidRPr="00BA3AB2" w:rsidRDefault="00FB62F2" w:rsidP="00FB62F2">
      <w:pPr>
        <w:widowControl w:val="0"/>
        <w:numPr>
          <w:ilvl w:val="0"/>
          <w:numId w:val="14"/>
        </w:numPr>
        <w:autoSpaceDE w:val="0"/>
        <w:autoSpaceDN w:val="0"/>
        <w:adjustRightInd w:val="0"/>
        <w:spacing w:after="0" w:line="240" w:lineRule="auto"/>
        <w:contextualSpacing/>
        <w:jc w:val="both"/>
        <w:rPr>
          <w:rFonts w:ascii="Verdana" w:hAnsi="Verdana"/>
          <w:color w:val="000000"/>
          <w:sz w:val="20"/>
          <w:szCs w:val="20"/>
          <w:lang w:val="bg-BG" w:eastAsia="bg-BG" w:bidi="my-MM"/>
        </w:rPr>
      </w:pPr>
      <w:r w:rsidRPr="00BA3AB2">
        <w:rPr>
          <w:rFonts w:ascii="Verdana" w:hAnsi="Verdana"/>
          <w:color w:val="000000"/>
          <w:sz w:val="20"/>
          <w:szCs w:val="20"/>
          <w:lang w:val="bg-BG" w:eastAsia="bg-BG" w:bidi="my-MM"/>
        </w:rPr>
        <w:t>насоки за балансиран режим на хранене и др.;</w:t>
      </w:r>
    </w:p>
    <w:p w14:paraId="4EA1410B" w14:textId="77777777" w:rsidR="00FB62F2" w:rsidRPr="00BA3AB2" w:rsidRDefault="00825454" w:rsidP="00FB62F2">
      <w:pPr>
        <w:widowControl w:val="0"/>
        <w:numPr>
          <w:ilvl w:val="0"/>
          <w:numId w:val="14"/>
        </w:numPr>
        <w:autoSpaceDE w:val="0"/>
        <w:autoSpaceDN w:val="0"/>
        <w:adjustRightInd w:val="0"/>
        <w:spacing w:after="0" w:line="240" w:lineRule="auto"/>
        <w:contextualSpacing/>
        <w:jc w:val="both"/>
        <w:rPr>
          <w:rFonts w:ascii="Verdana" w:hAnsi="Verdana"/>
          <w:color w:val="000000"/>
          <w:sz w:val="20"/>
          <w:szCs w:val="20"/>
          <w:lang w:val="bg-BG" w:eastAsia="bg-BG" w:bidi="my-MM"/>
        </w:rPr>
      </w:pPr>
      <w:r w:rsidRPr="00BA3AB2">
        <w:rPr>
          <w:rFonts w:ascii="Verdana" w:hAnsi="Verdana"/>
          <w:color w:val="000000"/>
          <w:sz w:val="20"/>
          <w:szCs w:val="20"/>
          <w:lang w:val="bg-BG" w:eastAsia="bg-BG" w:bidi="my-MM"/>
        </w:rPr>
        <w:t xml:space="preserve">формуляри за обратна връзка </w:t>
      </w:r>
      <w:r w:rsidR="00AB6A9D" w:rsidRPr="00BA3AB2">
        <w:rPr>
          <w:rFonts w:ascii="Verdana" w:hAnsi="Verdana"/>
          <w:color w:val="000000"/>
          <w:sz w:val="20"/>
          <w:szCs w:val="20"/>
          <w:lang w:val="bg-BG" w:eastAsia="bg-BG" w:bidi="my-MM"/>
        </w:rPr>
        <w:t>/Приложение № 3 от Методиката/ и/или Дневници на потребителя /Приложение №</w:t>
      </w:r>
      <w:r w:rsidR="00382640" w:rsidRPr="00BA3AB2">
        <w:rPr>
          <w:rFonts w:ascii="Verdana" w:hAnsi="Verdana"/>
          <w:color w:val="000000"/>
          <w:sz w:val="20"/>
          <w:szCs w:val="20"/>
          <w:lang w:val="bg-BG" w:eastAsia="bg-BG" w:bidi="my-MM"/>
        </w:rPr>
        <w:t xml:space="preserve"> 23 от Методиката/</w:t>
      </w:r>
      <w:r w:rsidR="00617A4D" w:rsidRPr="00BA3AB2">
        <w:rPr>
          <w:rFonts w:ascii="Verdana" w:hAnsi="Verdana"/>
          <w:color w:val="000000"/>
          <w:sz w:val="20"/>
          <w:szCs w:val="20"/>
          <w:lang w:val="bg-BG" w:eastAsia="bg-BG" w:bidi="my-MM"/>
        </w:rPr>
        <w:t xml:space="preserve"> в частта, касаеща получените съпътстващи мерки</w:t>
      </w:r>
      <w:r w:rsidR="00FB62F2" w:rsidRPr="00BA3AB2">
        <w:rPr>
          <w:rFonts w:ascii="Verdana" w:hAnsi="Verdana"/>
          <w:color w:val="000000"/>
          <w:sz w:val="20"/>
          <w:szCs w:val="20"/>
          <w:lang w:val="bg-BG" w:eastAsia="bg-BG" w:bidi="my-MM"/>
        </w:rPr>
        <w:t>;</w:t>
      </w:r>
    </w:p>
    <w:p w14:paraId="1B4932DE" w14:textId="77777777" w:rsidR="00FB62F2" w:rsidRPr="00BA3AB2" w:rsidRDefault="00FB62F2" w:rsidP="00FB62F2">
      <w:pPr>
        <w:widowControl w:val="0"/>
        <w:numPr>
          <w:ilvl w:val="0"/>
          <w:numId w:val="14"/>
        </w:numPr>
        <w:autoSpaceDE w:val="0"/>
        <w:autoSpaceDN w:val="0"/>
        <w:adjustRightInd w:val="0"/>
        <w:spacing w:after="0" w:line="240" w:lineRule="auto"/>
        <w:contextualSpacing/>
        <w:jc w:val="both"/>
        <w:rPr>
          <w:rFonts w:ascii="Verdana" w:hAnsi="Verdana"/>
          <w:color w:val="000000"/>
          <w:sz w:val="20"/>
          <w:szCs w:val="20"/>
          <w:lang w:val="bg-BG" w:eastAsia="bg-BG" w:bidi="my-MM"/>
        </w:rPr>
      </w:pPr>
      <w:r w:rsidRPr="00BA3AB2">
        <w:rPr>
          <w:rFonts w:ascii="Verdana" w:hAnsi="Verdana"/>
          <w:color w:val="000000"/>
          <w:sz w:val="20"/>
          <w:szCs w:val="20"/>
          <w:lang w:val="bg-BG" w:eastAsia="bg-BG" w:bidi="my-MM"/>
        </w:rPr>
        <w:t>брошури, листовки, дипляни</w:t>
      </w:r>
      <w:r w:rsidR="003165BC" w:rsidRPr="00BA3AB2">
        <w:rPr>
          <w:rFonts w:ascii="Verdana" w:hAnsi="Verdana"/>
          <w:color w:val="000000"/>
          <w:sz w:val="20"/>
          <w:szCs w:val="20"/>
          <w:lang w:val="bg-BG" w:eastAsia="bg-BG" w:bidi="my-MM"/>
        </w:rPr>
        <w:t xml:space="preserve"> и списъци на потребителите, на които са предоставени</w:t>
      </w:r>
      <w:r w:rsidRPr="00BA3AB2">
        <w:rPr>
          <w:rFonts w:ascii="Verdana" w:hAnsi="Verdana"/>
          <w:color w:val="000000"/>
          <w:sz w:val="20"/>
          <w:szCs w:val="20"/>
          <w:lang w:val="bg-BG" w:eastAsia="bg-BG" w:bidi="my-MM"/>
        </w:rPr>
        <w:t>;</w:t>
      </w:r>
    </w:p>
    <w:p w14:paraId="62312964" w14:textId="77777777" w:rsidR="00FB62F2" w:rsidRPr="00BA3AB2" w:rsidRDefault="00FB62F2" w:rsidP="00FB62F2">
      <w:pPr>
        <w:widowControl w:val="0"/>
        <w:numPr>
          <w:ilvl w:val="0"/>
          <w:numId w:val="14"/>
        </w:numPr>
        <w:autoSpaceDE w:val="0"/>
        <w:autoSpaceDN w:val="0"/>
        <w:adjustRightInd w:val="0"/>
        <w:spacing w:after="0" w:line="240" w:lineRule="auto"/>
        <w:contextualSpacing/>
        <w:jc w:val="both"/>
        <w:rPr>
          <w:rFonts w:ascii="Verdana" w:hAnsi="Verdana"/>
          <w:color w:val="000000"/>
          <w:sz w:val="20"/>
          <w:szCs w:val="20"/>
          <w:lang w:val="bg-BG" w:eastAsia="bg-BG" w:bidi="my-MM"/>
        </w:rPr>
      </w:pPr>
      <w:r w:rsidRPr="00BA3AB2">
        <w:rPr>
          <w:rFonts w:ascii="Verdana" w:hAnsi="Verdana"/>
          <w:color w:val="000000"/>
          <w:sz w:val="20"/>
          <w:szCs w:val="20"/>
          <w:lang w:val="bg-BG" w:eastAsia="bg-BG" w:bidi="my-MM"/>
        </w:rPr>
        <w:t>Други релевантни документи, изготвени от партньорската организация - бенефициент</w:t>
      </w:r>
      <w:r w:rsidR="00C86CF4" w:rsidRPr="00BA3AB2">
        <w:rPr>
          <w:rFonts w:ascii="Verdana" w:hAnsi="Verdana"/>
          <w:color w:val="000000"/>
          <w:sz w:val="20"/>
          <w:szCs w:val="20"/>
          <w:lang w:val="bg-BG" w:eastAsia="bg-BG" w:bidi="my-MM"/>
        </w:rPr>
        <w:t>;</w:t>
      </w:r>
    </w:p>
    <w:p w14:paraId="130DCAC1" w14:textId="77777777" w:rsidR="00C86CF4" w:rsidRPr="00BA3AB2" w:rsidRDefault="00C86CF4" w:rsidP="0081305F">
      <w:pPr>
        <w:widowControl w:val="0"/>
        <w:numPr>
          <w:ilvl w:val="0"/>
          <w:numId w:val="14"/>
        </w:numPr>
        <w:autoSpaceDE w:val="0"/>
        <w:autoSpaceDN w:val="0"/>
        <w:adjustRightInd w:val="0"/>
        <w:spacing w:after="0"/>
        <w:contextualSpacing/>
        <w:jc w:val="both"/>
        <w:rPr>
          <w:rFonts w:ascii="Verdana" w:hAnsi="Verdana"/>
          <w:color w:val="000000"/>
          <w:sz w:val="20"/>
          <w:szCs w:val="20"/>
          <w:lang w:val="bg-BG" w:eastAsia="bg-BG" w:bidi="my-MM"/>
        </w:rPr>
      </w:pPr>
      <w:r w:rsidRPr="00BA3AB2">
        <w:rPr>
          <w:rFonts w:ascii="Verdana" w:hAnsi="Verdana"/>
          <w:color w:val="000000"/>
          <w:sz w:val="20"/>
          <w:szCs w:val="20"/>
          <w:lang w:val="bg-BG" w:eastAsia="bg-BG" w:bidi="my-MM"/>
        </w:rPr>
        <w:t xml:space="preserve">Справка за предоставени съпътстващи мерки за периода на отчета /Приложение № </w:t>
      </w:r>
      <w:r w:rsidR="0081305F" w:rsidRPr="00BA3AB2">
        <w:rPr>
          <w:rFonts w:ascii="Verdana" w:hAnsi="Verdana"/>
          <w:color w:val="000000"/>
          <w:sz w:val="20"/>
          <w:szCs w:val="20"/>
          <w:lang w:val="bg-BG" w:eastAsia="bg-BG" w:bidi="my-MM"/>
        </w:rPr>
        <w:t>18</w:t>
      </w:r>
      <w:r w:rsidRPr="00BA3AB2">
        <w:rPr>
          <w:rFonts w:ascii="Verdana" w:hAnsi="Verdana"/>
          <w:color w:val="000000"/>
          <w:sz w:val="20"/>
          <w:szCs w:val="20"/>
          <w:lang w:val="bg-BG" w:eastAsia="bg-BG" w:bidi="my-MM"/>
        </w:rPr>
        <w:t xml:space="preserve">/- подробни указания за изготвяне на справката са разписани в Методическо указание за предоставяне и отчитане на съпътстващи мерки по Операцията / Приложение  </w:t>
      </w:r>
      <w:r w:rsidR="009D1942" w:rsidRPr="00BA3AB2">
        <w:rPr>
          <w:rFonts w:ascii="Verdana" w:hAnsi="Verdana"/>
          <w:color w:val="000000"/>
          <w:sz w:val="20"/>
          <w:szCs w:val="20"/>
          <w:lang w:val="bg-BG" w:eastAsia="bg-BG" w:bidi="my-MM"/>
        </w:rPr>
        <w:t>1</w:t>
      </w:r>
      <w:r w:rsidR="008E5E47" w:rsidRPr="00BA3AB2">
        <w:rPr>
          <w:rFonts w:ascii="Verdana" w:hAnsi="Verdana"/>
          <w:color w:val="000000"/>
          <w:sz w:val="20"/>
          <w:szCs w:val="20"/>
          <w:lang w:val="bg-BG" w:eastAsia="bg-BG" w:bidi="my-MM"/>
        </w:rPr>
        <w:t>7</w:t>
      </w:r>
      <w:r w:rsidRPr="00BA3AB2">
        <w:rPr>
          <w:rFonts w:ascii="Verdana" w:hAnsi="Verdana"/>
          <w:color w:val="000000"/>
          <w:sz w:val="20"/>
          <w:szCs w:val="20"/>
          <w:lang w:val="bg-BG" w:eastAsia="bg-BG" w:bidi="my-MM"/>
        </w:rPr>
        <w:t>/</w:t>
      </w:r>
    </w:p>
    <w:p w14:paraId="13281765" w14:textId="77777777" w:rsidR="0031682F" w:rsidRPr="00BA3AB2" w:rsidRDefault="0031682F" w:rsidP="00C112A5">
      <w:pPr>
        <w:widowControl w:val="0"/>
        <w:autoSpaceDE w:val="0"/>
        <w:autoSpaceDN w:val="0"/>
        <w:adjustRightInd w:val="0"/>
        <w:spacing w:after="0" w:line="240" w:lineRule="auto"/>
        <w:contextualSpacing/>
        <w:jc w:val="both"/>
        <w:rPr>
          <w:rFonts w:ascii="Verdana" w:hAnsi="Verdana"/>
          <w:b/>
          <w:color w:val="000000"/>
          <w:sz w:val="20"/>
          <w:szCs w:val="20"/>
          <w:lang w:val="bg-BG" w:eastAsia="bg-BG" w:bidi="my-MM"/>
        </w:rPr>
      </w:pPr>
    </w:p>
    <w:p w14:paraId="041649E6" w14:textId="77777777" w:rsidR="004C42B3" w:rsidRDefault="00FB62F2" w:rsidP="00C112A5">
      <w:pPr>
        <w:widowControl w:val="0"/>
        <w:autoSpaceDE w:val="0"/>
        <w:autoSpaceDN w:val="0"/>
        <w:adjustRightInd w:val="0"/>
        <w:spacing w:after="0" w:line="240" w:lineRule="auto"/>
        <w:contextualSpacing/>
        <w:jc w:val="both"/>
        <w:rPr>
          <w:rFonts w:ascii="Verdana" w:hAnsi="Verdana"/>
          <w:b/>
          <w:i/>
          <w:snapToGrid w:val="0"/>
          <w:sz w:val="20"/>
          <w:szCs w:val="20"/>
          <w:u w:val="single"/>
          <w:lang w:val="bg-BG"/>
        </w:rPr>
      </w:pPr>
      <w:r w:rsidRPr="00BA3AB2">
        <w:rPr>
          <w:rFonts w:ascii="Verdana" w:hAnsi="Verdana"/>
          <w:b/>
          <w:i/>
          <w:sz w:val="20"/>
          <w:szCs w:val="20"/>
          <w:u w:val="single"/>
          <w:lang w:val="bg-BG" w:eastAsia="bg-BG"/>
        </w:rPr>
        <w:t xml:space="preserve">Документите, чрез които се отчитат опростените разходи и се доказва извършване на дейностите се представят, съгласно утвърдената от ръководителя на УО </w:t>
      </w:r>
      <w:r w:rsidRPr="00BA3AB2">
        <w:rPr>
          <w:rFonts w:ascii="Verdana" w:hAnsi="Verdana"/>
          <w:b/>
          <w:i/>
          <w:snapToGrid w:val="0"/>
          <w:sz w:val="20"/>
          <w:szCs w:val="20"/>
          <w:u w:val="single"/>
          <w:lang w:val="bg-BG"/>
        </w:rPr>
        <w:t xml:space="preserve">Методика  за прилагане на опростени правила за възстановяване на база разхода  за единица продукт - обяд </w:t>
      </w:r>
      <w:r w:rsidR="00890C76">
        <w:rPr>
          <w:rFonts w:ascii="Verdana" w:hAnsi="Verdana"/>
          <w:b/>
          <w:i/>
          <w:snapToGrid w:val="0"/>
          <w:sz w:val="20"/>
          <w:szCs w:val="20"/>
          <w:u w:val="single"/>
          <w:lang w:val="bg-BG"/>
        </w:rPr>
        <w:t>– Приложение 1</w:t>
      </w:r>
      <w:r w:rsidR="00704A2E">
        <w:rPr>
          <w:rFonts w:ascii="Verdana" w:hAnsi="Verdana"/>
          <w:b/>
          <w:i/>
          <w:snapToGrid w:val="0"/>
          <w:sz w:val="20"/>
          <w:szCs w:val="20"/>
          <w:u w:val="single"/>
          <w:lang w:val="bg-BG"/>
        </w:rPr>
        <w:t xml:space="preserve"> на Ръководството.</w:t>
      </w:r>
    </w:p>
    <w:p w14:paraId="661DA59D" w14:textId="77777777" w:rsidR="00230D5C" w:rsidRDefault="00230D5C" w:rsidP="00C112A5">
      <w:pPr>
        <w:widowControl w:val="0"/>
        <w:autoSpaceDE w:val="0"/>
        <w:autoSpaceDN w:val="0"/>
        <w:adjustRightInd w:val="0"/>
        <w:spacing w:after="0" w:line="240" w:lineRule="auto"/>
        <w:contextualSpacing/>
        <w:jc w:val="both"/>
        <w:rPr>
          <w:rFonts w:ascii="Verdana" w:hAnsi="Verdana"/>
          <w:b/>
          <w:i/>
          <w:iCs/>
          <w:sz w:val="20"/>
          <w:szCs w:val="20"/>
          <w:u w:val="single"/>
          <w:lang w:val="bg-BG" w:eastAsia="bg-BG"/>
        </w:rPr>
      </w:pPr>
    </w:p>
    <w:p w14:paraId="1A67668F" w14:textId="77777777" w:rsidR="00015985" w:rsidRDefault="00015985" w:rsidP="00C112A5">
      <w:pPr>
        <w:widowControl w:val="0"/>
        <w:autoSpaceDE w:val="0"/>
        <w:autoSpaceDN w:val="0"/>
        <w:adjustRightInd w:val="0"/>
        <w:spacing w:after="0" w:line="240" w:lineRule="auto"/>
        <w:contextualSpacing/>
        <w:jc w:val="both"/>
        <w:rPr>
          <w:rFonts w:ascii="Verdana" w:hAnsi="Verdana"/>
          <w:b/>
          <w:i/>
          <w:iCs/>
          <w:sz w:val="20"/>
          <w:szCs w:val="20"/>
          <w:u w:val="single"/>
          <w:lang w:val="bg-BG" w:eastAsia="bg-BG"/>
        </w:rPr>
      </w:pPr>
    </w:p>
    <w:p w14:paraId="1C0F4CF1" w14:textId="77777777" w:rsidR="007E6EDB" w:rsidRPr="00BA3AB2" w:rsidRDefault="00BC477B" w:rsidP="00FB4808">
      <w:pPr>
        <w:spacing w:before="120" w:after="120" w:line="240" w:lineRule="auto"/>
        <w:ind w:left="567"/>
        <w:jc w:val="both"/>
        <w:rPr>
          <w:rFonts w:ascii="Verdana" w:hAnsi="Verdana"/>
          <w:b/>
          <w:sz w:val="20"/>
          <w:szCs w:val="20"/>
          <w:lang w:val="bg-BG" w:eastAsia="bg-BG"/>
        </w:rPr>
      </w:pPr>
      <w:r>
        <w:rPr>
          <w:rFonts w:ascii="Verdana" w:hAnsi="Verdana"/>
          <w:b/>
          <w:sz w:val="20"/>
          <w:szCs w:val="20"/>
          <w:lang w:val="bg-BG" w:eastAsia="bg-BG"/>
        </w:rPr>
        <w:t>3</w:t>
      </w:r>
      <w:r w:rsidR="00FB4808" w:rsidRPr="00BA3AB2">
        <w:rPr>
          <w:rFonts w:ascii="Verdana" w:hAnsi="Verdana"/>
          <w:b/>
          <w:sz w:val="20"/>
          <w:szCs w:val="20"/>
          <w:lang w:val="bg-BG" w:eastAsia="bg-BG"/>
        </w:rPr>
        <w:t>.</w:t>
      </w:r>
      <w:r w:rsidR="00FB4808" w:rsidRPr="00BA3AB2">
        <w:rPr>
          <w:rFonts w:ascii="Verdana" w:hAnsi="Verdana"/>
          <w:sz w:val="20"/>
          <w:szCs w:val="20"/>
          <w:lang w:val="bg-BG" w:eastAsia="bg-BG"/>
        </w:rPr>
        <w:t xml:space="preserve"> </w:t>
      </w:r>
      <w:r w:rsidR="007E6EDB" w:rsidRPr="00BA3AB2">
        <w:rPr>
          <w:rFonts w:ascii="Verdana" w:hAnsi="Verdana"/>
          <w:b/>
          <w:sz w:val="20"/>
          <w:szCs w:val="20"/>
          <w:lang w:val="bg-BG" w:eastAsia="bg-BG"/>
        </w:rPr>
        <w:t>Събиране на данни по изпълнение на показателите</w:t>
      </w:r>
    </w:p>
    <w:p w14:paraId="1207786B" w14:textId="77777777" w:rsidR="007E6EDB" w:rsidRPr="00BA3AB2" w:rsidRDefault="007E6EDB" w:rsidP="007E6EDB">
      <w:pPr>
        <w:spacing w:before="120" w:after="120" w:line="240" w:lineRule="auto"/>
        <w:jc w:val="both"/>
        <w:rPr>
          <w:rFonts w:ascii="Verdana" w:hAnsi="Verdana"/>
          <w:sz w:val="20"/>
          <w:szCs w:val="20"/>
          <w:lang w:val="bg-BG" w:eastAsia="bg-BG"/>
        </w:rPr>
      </w:pPr>
      <w:r w:rsidRPr="00BA3AB2">
        <w:rPr>
          <w:rFonts w:ascii="Verdana" w:hAnsi="Verdana"/>
          <w:sz w:val="20"/>
          <w:szCs w:val="20"/>
          <w:lang w:val="bg-BG" w:eastAsia="bg-BG"/>
        </w:rPr>
        <w:t xml:space="preserve">Основната задача на наблюдението е да проследи изпълнението на показателите на оперативната програма, заложените цели с оглед подпомагане ефективното и ефикасно управление на програмата и подобряване на прилаганите механизми. </w:t>
      </w:r>
    </w:p>
    <w:p w14:paraId="43A3638F" w14:textId="77777777" w:rsidR="007E6EDB" w:rsidRPr="00BA3AB2" w:rsidRDefault="007E6EDB" w:rsidP="007E6EDB">
      <w:pPr>
        <w:spacing w:before="120" w:after="120" w:line="240" w:lineRule="auto"/>
        <w:jc w:val="both"/>
        <w:rPr>
          <w:rFonts w:ascii="Verdana" w:hAnsi="Verdana"/>
          <w:sz w:val="20"/>
          <w:szCs w:val="20"/>
          <w:lang w:val="bg-BG" w:eastAsia="bg-BG"/>
        </w:rPr>
      </w:pPr>
      <w:r w:rsidRPr="00BA3AB2">
        <w:rPr>
          <w:rFonts w:ascii="Verdana" w:hAnsi="Verdana"/>
          <w:sz w:val="20"/>
          <w:szCs w:val="20"/>
          <w:lang w:val="bg-BG" w:eastAsia="bg-BG"/>
        </w:rPr>
        <w:t xml:space="preserve">За целите на наблюдение на изпълнението на оперативната програма УО събира следните данни за: </w:t>
      </w:r>
    </w:p>
    <w:p w14:paraId="6E2F31C0" w14:textId="77777777" w:rsidR="007E6EDB" w:rsidRPr="00BA3AB2" w:rsidRDefault="007E6EDB" w:rsidP="007E6EDB">
      <w:pPr>
        <w:numPr>
          <w:ilvl w:val="0"/>
          <w:numId w:val="18"/>
        </w:numPr>
        <w:spacing w:before="120" w:after="120" w:line="240" w:lineRule="auto"/>
        <w:jc w:val="both"/>
        <w:rPr>
          <w:rFonts w:ascii="Verdana" w:hAnsi="Verdana"/>
          <w:i/>
          <w:iCs/>
          <w:sz w:val="20"/>
          <w:szCs w:val="20"/>
          <w:lang w:val="bg-BG" w:eastAsia="bg-BG"/>
        </w:rPr>
      </w:pPr>
      <w:r w:rsidRPr="00BA3AB2">
        <w:rPr>
          <w:rFonts w:ascii="Verdana" w:hAnsi="Verdana"/>
          <w:i/>
          <w:iCs/>
          <w:sz w:val="20"/>
          <w:szCs w:val="20"/>
          <w:lang w:val="bg-BG" w:eastAsia="bg-BG"/>
        </w:rPr>
        <w:t xml:space="preserve">Показателите за резултат – отчитат се количествата вложени храни без натрупване, а само за периода  на отчета (Приложение № 4 от Методиката) </w:t>
      </w:r>
    </w:p>
    <w:p w14:paraId="2394738F" w14:textId="77777777" w:rsidR="007E6EDB" w:rsidRPr="00BA3AB2" w:rsidRDefault="007E6EDB" w:rsidP="007E6EDB">
      <w:pPr>
        <w:numPr>
          <w:ilvl w:val="0"/>
          <w:numId w:val="18"/>
        </w:numPr>
        <w:spacing w:before="120" w:after="120" w:line="240" w:lineRule="auto"/>
        <w:jc w:val="both"/>
        <w:rPr>
          <w:rFonts w:ascii="Verdana" w:hAnsi="Verdana"/>
          <w:i/>
          <w:iCs/>
          <w:sz w:val="20"/>
          <w:szCs w:val="20"/>
          <w:lang w:val="bg-BG" w:eastAsia="bg-BG"/>
        </w:rPr>
      </w:pPr>
      <w:r w:rsidRPr="00BA3AB2">
        <w:rPr>
          <w:rFonts w:ascii="Verdana" w:hAnsi="Verdana"/>
          <w:i/>
          <w:iCs/>
          <w:sz w:val="20"/>
          <w:szCs w:val="20"/>
          <w:lang w:val="bg-BG" w:eastAsia="bg-BG"/>
        </w:rPr>
        <w:t>Показателите за резултат – отчитат се без натрупване само тези потребители, които за първи път се включват в дейността – (Приложение № 5 от Методиката).</w:t>
      </w:r>
    </w:p>
    <w:p w14:paraId="11220281" w14:textId="77777777" w:rsidR="007E6EDB" w:rsidRPr="00BA3AB2" w:rsidRDefault="007E6EDB" w:rsidP="007E6EDB">
      <w:pPr>
        <w:spacing w:after="0" w:line="240" w:lineRule="auto"/>
        <w:jc w:val="both"/>
        <w:rPr>
          <w:rFonts w:ascii="Verdana" w:hAnsi="Verdana"/>
          <w:sz w:val="20"/>
          <w:szCs w:val="20"/>
          <w:lang w:val="ru-RU" w:eastAsia="bg-BG"/>
        </w:rPr>
      </w:pPr>
      <w:r w:rsidRPr="00BA3AB2">
        <w:rPr>
          <w:rFonts w:ascii="Verdana" w:hAnsi="Verdana"/>
          <w:color w:val="000000"/>
          <w:sz w:val="20"/>
          <w:szCs w:val="20"/>
          <w:lang w:val="bg-BG" w:eastAsia="bg-BG"/>
        </w:rPr>
        <w:t>При всяко искане за възстановя</w:t>
      </w:r>
      <w:r w:rsidR="001F4DCA" w:rsidRPr="00BA3AB2">
        <w:rPr>
          <w:rFonts w:ascii="Verdana" w:hAnsi="Verdana"/>
          <w:color w:val="000000"/>
          <w:sz w:val="20"/>
          <w:szCs w:val="20"/>
          <w:lang w:val="bg-BG" w:eastAsia="bg-BG"/>
        </w:rPr>
        <w:t>ва</w:t>
      </w:r>
      <w:r w:rsidRPr="00BA3AB2">
        <w:rPr>
          <w:rFonts w:ascii="Verdana" w:hAnsi="Verdana"/>
          <w:color w:val="000000"/>
          <w:sz w:val="20"/>
          <w:szCs w:val="20"/>
          <w:lang w:val="bg-BG" w:eastAsia="bg-BG"/>
        </w:rPr>
        <w:t xml:space="preserve">не на средства Партньорската организация – бенефициент предоставя информация за постигнатите резултати за отчетния период, неразделна част от междинен/заключителен Технически отчет - уеб базирано приложение в ИСУН 2020. </w:t>
      </w:r>
    </w:p>
    <w:p w14:paraId="60C6C243" w14:textId="77777777" w:rsidR="007E6EDB" w:rsidRPr="00BA3AB2" w:rsidRDefault="007E6EDB" w:rsidP="007E6EDB">
      <w:pPr>
        <w:spacing w:before="120" w:after="120" w:line="240" w:lineRule="auto"/>
        <w:jc w:val="both"/>
        <w:rPr>
          <w:rFonts w:ascii="Verdana" w:hAnsi="Verdana"/>
          <w:sz w:val="20"/>
          <w:szCs w:val="20"/>
          <w:lang w:val="bg-BG"/>
        </w:rPr>
      </w:pPr>
      <w:r w:rsidRPr="00BA3AB2">
        <w:rPr>
          <w:rFonts w:ascii="Verdana" w:hAnsi="Verdana"/>
          <w:sz w:val="20"/>
          <w:szCs w:val="20"/>
          <w:lang w:val="bg-BG"/>
        </w:rPr>
        <w:t xml:space="preserve">Данните за показателите за резултат трябва да бъдат обобщени по следния начин /съгласно изискванията на Регламент 1255/2014 г. на ЕК за допълване на Регламент 223/2014 г. на ЕП и ЕС относно Фонда за европейско подпомагане на най-нуждаещите се лица чрез определяне на съдържанието на годишните доклади и окончателните доклади за изпълнението, включително списъка на общите показатели, а именно: </w:t>
      </w:r>
    </w:p>
    <w:p w14:paraId="44177568" w14:textId="77777777" w:rsidR="007E6EDB" w:rsidRPr="00BA3AB2" w:rsidRDefault="007E6EDB" w:rsidP="007E6EDB">
      <w:pPr>
        <w:numPr>
          <w:ilvl w:val="0"/>
          <w:numId w:val="44"/>
        </w:numPr>
        <w:spacing w:before="120" w:after="120" w:line="240" w:lineRule="auto"/>
        <w:jc w:val="both"/>
        <w:rPr>
          <w:rFonts w:ascii="Verdana" w:hAnsi="Verdana"/>
          <w:sz w:val="20"/>
          <w:szCs w:val="20"/>
          <w:lang w:val="bg-BG"/>
        </w:rPr>
      </w:pPr>
      <w:r w:rsidRPr="00BA3AB2">
        <w:rPr>
          <w:rFonts w:ascii="Verdana" w:hAnsi="Verdana"/>
          <w:sz w:val="20"/>
          <w:szCs w:val="20"/>
          <w:lang w:val="bg-BG"/>
        </w:rPr>
        <w:t xml:space="preserve">За приложение 4 от Методиката – данните от приложение 12 на Методиката, за всеки от месеците от периода на отчета се обобщават по групите храни в приложение 4. </w:t>
      </w:r>
      <w:r w:rsidRPr="00BA3AB2">
        <w:rPr>
          <w:rFonts w:ascii="Verdana" w:hAnsi="Verdana"/>
          <w:sz w:val="20"/>
          <w:szCs w:val="20"/>
          <w:lang w:val="bg-BG"/>
        </w:rPr>
        <w:lastRenderedPageBreak/>
        <w:t xml:space="preserve">За общ брой разпределени ястия изцяло финансирани от ОП се посочва броя на предоставените обяди за периода на отчета. Последната колона на приложението не е приложима за операцията. </w:t>
      </w:r>
    </w:p>
    <w:p w14:paraId="52FFF44A" w14:textId="77777777" w:rsidR="007E6EDB" w:rsidRPr="00BA3AB2" w:rsidRDefault="007E6EDB" w:rsidP="007E6EDB">
      <w:pPr>
        <w:numPr>
          <w:ilvl w:val="0"/>
          <w:numId w:val="44"/>
        </w:numPr>
        <w:spacing w:before="120" w:after="120" w:line="240" w:lineRule="auto"/>
        <w:jc w:val="both"/>
        <w:rPr>
          <w:rFonts w:ascii="Verdana" w:hAnsi="Verdana"/>
          <w:sz w:val="20"/>
          <w:szCs w:val="20"/>
          <w:lang w:val="bg-BG"/>
        </w:rPr>
      </w:pPr>
      <w:r w:rsidRPr="00BA3AB2">
        <w:rPr>
          <w:rFonts w:ascii="Verdana" w:hAnsi="Verdana"/>
          <w:sz w:val="20"/>
          <w:szCs w:val="20"/>
          <w:lang w:val="bg-BG"/>
        </w:rPr>
        <w:t>За приложение 5 от Методиката:</w:t>
      </w:r>
    </w:p>
    <w:p w14:paraId="404BAF19" w14:textId="77777777" w:rsidR="007E6EDB" w:rsidRPr="00BA3AB2" w:rsidRDefault="007E6EDB" w:rsidP="00BA3AB2">
      <w:pPr>
        <w:numPr>
          <w:ilvl w:val="0"/>
          <w:numId w:val="5"/>
        </w:numPr>
        <w:tabs>
          <w:tab w:val="left" w:pos="1080"/>
        </w:tabs>
        <w:spacing w:after="0" w:line="240" w:lineRule="auto"/>
        <w:jc w:val="both"/>
        <w:rPr>
          <w:rFonts w:ascii="Verdana" w:hAnsi="Verdana"/>
          <w:sz w:val="20"/>
          <w:szCs w:val="20"/>
          <w:lang w:val="bg-BG"/>
        </w:rPr>
      </w:pPr>
      <w:r w:rsidRPr="00BA3AB2">
        <w:rPr>
          <w:rFonts w:ascii="Verdana" w:hAnsi="Verdana"/>
          <w:sz w:val="20"/>
          <w:szCs w:val="20"/>
          <w:lang w:val="bg-BG"/>
        </w:rPr>
        <w:t>деца на възраст 15 години или по-малки;</w:t>
      </w:r>
    </w:p>
    <w:p w14:paraId="3289215B" w14:textId="77777777" w:rsidR="007E6EDB" w:rsidRPr="00BA3AB2" w:rsidRDefault="007E6EDB" w:rsidP="00BA3AB2">
      <w:pPr>
        <w:numPr>
          <w:ilvl w:val="0"/>
          <w:numId w:val="5"/>
        </w:numPr>
        <w:tabs>
          <w:tab w:val="left" w:pos="1080"/>
        </w:tabs>
        <w:spacing w:after="0" w:line="240" w:lineRule="auto"/>
        <w:jc w:val="both"/>
        <w:rPr>
          <w:rFonts w:ascii="Verdana" w:hAnsi="Verdana"/>
          <w:sz w:val="20"/>
          <w:szCs w:val="20"/>
          <w:lang w:val="bg-BG"/>
        </w:rPr>
      </w:pPr>
      <w:r w:rsidRPr="00BA3AB2">
        <w:rPr>
          <w:rFonts w:ascii="Verdana" w:hAnsi="Verdana"/>
          <w:sz w:val="20"/>
          <w:szCs w:val="20"/>
          <w:lang w:val="bg-BG"/>
        </w:rPr>
        <w:t>лица на възраст 65 години или по-възрастни;</w:t>
      </w:r>
    </w:p>
    <w:p w14:paraId="51D180A4" w14:textId="77777777" w:rsidR="007E6EDB" w:rsidRPr="00BA3AB2" w:rsidRDefault="007E6EDB" w:rsidP="00BA3AB2">
      <w:pPr>
        <w:numPr>
          <w:ilvl w:val="0"/>
          <w:numId w:val="5"/>
        </w:numPr>
        <w:tabs>
          <w:tab w:val="left" w:pos="1080"/>
        </w:tabs>
        <w:spacing w:after="0" w:line="240" w:lineRule="auto"/>
        <w:jc w:val="both"/>
        <w:rPr>
          <w:rFonts w:ascii="Verdana" w:hAnsi="Verdana"/>
          <w:sz w:val="20"/>
          <w:szCs w:val="20"/>
          <w:lang w:val="bg-BG"/>
        </w:rPr>
      </w:pPr>
      <w:r w:rsidRPr="00BA3AB2">
        <w:rPr>
          <w:rFonts w:ascii="Verdana" w:hAnsi="Verdana"/>
          <w:sz w:val="20"/>
          <w:szCs w:val="20"/>
          <w:lang w:val="bg-BG"/>
        </w:rPr>
        <w:t>жени;</w:t>
      </w:r>
    </w:p>
    <w:p w14:paraId="6D40F296" w14:textId="77777777" w:rsidR="007E6EDB" w:rsidRPr="00BA3AB2" w:rsidRDefault="007E6EDB" w:rsidP="00BA3AB2">
      <w:pPr>
        <w:numPr>
          <w:ilvl w:val="0"/>
          <w:numId w:val="5"/>
        </w:numPr>
        <w:tabs>
          <w:tab w:val="left" w:pos="1080"/>
        </w:tabs>
        <w:spacing w:after="0" w:line="240" w:lineRule="auto"/>
        <w:jc w:val="both"/>
        <w:rPr>
          <w:rFonts w:ascii="Verdana" w:hAnsi="Verdana"/>
          <w:sz w:val="20"/>
          <w:szCs w:val="20"/>
          <w:lang w:val="bg-BG"/>
        </w:rPr>
      </w:pPr>
      <w:r w:rsidRPr="00BA3AB2">
        <w:rPr>
          <w:rFonts w:ascii="Verdana" w:hAnsi="Verdana"/>
          <w:sz w:val="20"/>
          <w:szCs w:val="20"/>
          <w:lang w:val="bg-BG"/>
        </w:rPr>
        <w:t>мигранти;</w:t>
      </w:r>
    </w:p>
    <w:p w14:paraId="6FA74A9E" w14:textId="77777777" w:rsidR="007E6EDB" w:rsidRPr="00BA3AB2" w:rsidRDefault="007E6EDB" w:rsidP="00BA3AB2">
      <w:pPr>
        <w:numPr>
          <w:ilvl w:val="0"/>
          <w:numId w:val="5"/>
        </w:numPr>
        <w:tabs>
          <w:tab w:val="left" w:pos="1080"/>
        </w:tabs>
        <w:spacing w:after="0" w:line="240" w:lineRule="auto"/>
        <w:jc w:val="both"/>
        <w:rPr>
          <w:rFonts w:ascii="Verdana" w:hAnsi="Verdana"/>
          <w:sz w:val="20"/>
          <w:szCs w:val="20"/>
          <w:lang w:val="bg-BG"/>
        </w:rPr>
      </w:pPr>
      <w:r w:rsidRPr="00BA3AB2">
        <w:rPr>
          <w:rFonts w:ascii="Verdana" w:hAnsi="Verdana"/>
          <w:sz w:val="20"/>
          <w:szCs w:val="20"/>
          <w:lang w:val="bg-BG"/>
        </w:rPr>
        <w:t>чужди граждани;</w:t>
      </w:r>
    </w:p>
    <w:p w14:paraId="7FE67F6A" w14:textId="77777777" w:rsidR="007E6EDB" w:rsidRPr="00BA3AB2" w:rsidRDefault="007E6EDB" w:rsidP="00BA3AB2">
      <w:pPr>
        <w:numPr>
          <w:ilvl w:val="0"/>
          <w:numId w:val="5"/>
        </w:numPr>
        <w:tabs>
          <w:tab w:val="left" w:pos="1080"/>
        </w:tabs>
        <w:spacing w:after="0" w:line="240" w:lineRule="auto"/>
        <w:jc w:val="both"/>
        <w:rPr>
          <w:rFonts w:ascii="Verdana" w:hAnsi="Verdana"/>
          <w:sz w:val="20"/>
          <w:szCs w:val="20"/>
          <w:lang w:val="bg-BG"/>
        </w:rPr>
      </w:pPr>
      <w:r w:rsidRPr="00BA3AB2">
        <w:rPr>
          <w:rFonts w:ascii="Verdana" w:hAnsi="Verdana"/>
          <w:sz w:val="20"/>
          <w:szCs w:val="20"/>
          <w:lang w:val="bg-BG"/>
        </w:rPr>
        <w:t>малцинст</w:t>
      </w:r>
      <w:r w:rsidR="00214CA7" w:rsidRPr="00BA3AB2">
        <w:rPr>
          <w:rFonts w:ascii="Verdana" w:hAnsi="Verdana"/>
          <w:sz w:val="20"/>
          <w:szCs w:val="20"/>
          <w:lang w:val="bg-BG"/>
        </w:rPr>
        <w:t>в</w:t>
      </w:r>
      <w:r w:rsidRPr="00BA3AB2">
        <w:rPr>
          <w:rFonts w:ascii="Verdana" w:hAnsi="Verdana"/>
          <w:sz w:val="20"/>
          <w:szCs w:val="20"/>
          <w:lang w:val="bg-BG"/>
        </w:rPr>
        <w:t>а в това число роми;</w:t>
      </w:r>
    </w:p>
    <w:p w14:paraId="48B2F4A0" w14:textId="77777777" w:rsidR="007E6EDB" w:rsidRPr="00BA3AB2" w:rsidRDefault="007E6EDB" w:rsidP="00BA3AB2">
      <w:pPr>
        <w:numPr>
          <w:ilvl w:val="0"/>
          <w:numId w:val="5"/>
        </w:numPr>
        <w:tabs>
          <w:tab w:val="left" w:pos="1080"/>
        </w:tabs>
        <w:spacing w:after="0" w:line="240" w:lineRule="auto"/>
        <w:jc w:val="both"/>
        <w:rPr>
          <w:rFonts w:ascii="Verdana" w:hAnsi="Verdana"/>
          <w:sz w:val="20"/>
          <w:szCs w:val="20"/>
          <w:lang w:val="bg-BG"/>
        </w:rPr>
      </w:pPr>
      <w:r w:rsidRPr="00BA3AB2">
        <w:rPr>
          <w:rFonts w:ascii="Verdana" w:hAnsi="Verdana"/>
          <w:sz w:val="20"/>
          <w:szCs w:val="20"/>
          <w:lang w:val="bg-BG"/>
        </w:rPr>
        <w:t>хора с увреждания;</w:t>
      </w:r>
    </w:p>
    <w:p w14:paraId="145F865A" w14:textId="77777777" w:rsidR="007E6EDB" w:rsidRPr="00BA3AB2" w:rsidRDefault="007E6EDB" w:rsidP="00BA3AB2">
      <w:pPr>
        <w:numPr>
          <w:ilvl w:val="0"/>
          <w:numId w:val="5"/>
        </w:numPr>
        <w:tabs>
          <w:tab w:val="left" w:pos="1080"/>
        </w:tabs>
        <w:spacing w:after="0" w:line="240" w:lineRule="auto"/>
        <w:jc w:val="both"/>
        <w:rPr>
          <w:rFonts w:ascii="Verdana" w:hAnsi="Verdana"/>
          <w:sz w:val="20"/>
          <w:szCs w:val="20"/>
          <w:lang w:val="bg-BG"/>
        </w:rPr>
      </w:pPr>
      <w:r w:rsidRPr="00BA3AB2">
        <w:rPr>
          <w:rFonts w:ascii="Verdana" w:hAnsi="Verdana"/>
          <w:sz w:val="20"/>
          <w:szCs w:val="20"/>
          <w:lang w:val="bg-BG"/>
        </w:rPr>
        <w:t>бездомни лица;</w:t>
      </w:r>
    </w:p>
    <w:p w14:paraId="2FB1F793" w14:textId="77777777" w:rsidR="007E6EDB" w:rsidRPr="00BA3AB2" w:rsidRDefault="007E6EDB" w:rsidP="00BA3AB2">
      <w:pPr>
        <w:numPr>
          <w:ilvl w:val="0"/>
          <w:numId w:val="5"/>
        </w:numPr>
        <w:tabs>
          <w:tab w:val="left" w:pos="1080"/>
        </w:tabs>
        <w:spacing w:after="0" w:line="240" w:lineRule="auto"/>
        <w:jc w:val="both"/>
        <w:rPr>
          <w:rFonts w:ascii="Verdana" w:hAnsi="Verdana"/>
          <w:sz w:val="20"/>
          <w:szCs w:val="20"/>
          <w:lang w:val="bg-BG"/>
        </w:rPr>
      </w:pPr>
      <w:r w:rsidRPr="00BA3AB2">
        <w:rPr>
          <w:rFonts w:ascii="Verdana" w:hAnsi="Verdana"/>
          <w:sz w:val="20"/>
          <w:szCs w:val="20"/>
          <w:lang w:val="bg-BG"/>
        </w:rPr>
        <w:t>други.</w:t>
      </w:r>
    </w:p>
    <w:p w14:paraId="597383D0" w14:textId="77777777" w:rsidR="007E6EDB" w:rsidRPr="00BA3AB2" w:rsidRDefault="007E6EDB" w:rsidP="007E6EDB">
      <w:pPr>
        <w:autoSpaceDE w:val="0"/>
        <w:autoSpaceDN w:val="0"/>
        <w:adjustRightInd w:val="0"/>
        <w:spacing w:before="120" w:after="120" w:line="240" w:lineRule="auto"/>
        <w:jc w:val="both"/>
        <w:rPr>
          <w:rFonts w:ascii="Verdana" w:hAnsi="Verdana"/>
          <w:sz w:val="20"/>
          <w:szCs w:val="20"/>
          <w:lang w:val="bg-BG" w:eastAsia="bg-BG"/>
        </w:rPr>
      </w:pPr>
      <w:r w:rsidRPr="00BA3AB2">
        <w:rPr>
          <w:rFonts w:ascii="Verdana" w:hAnsi="Verdana"/>
          <w:sz w:val="20"/>
          <w:szCs w:val="20"/>
          <w:lang w:val="bg-BG" w:eastAsia="bg-BG"/>
        </w:rPr>
        <w:t>Исканата информация следва да бъде обобщена от подадените Заявления - декларации за включване в услугата (Приложение № 2 от Методиката).</w:t>
      </w:r>
    </w:p>
    <w:p w14:paraId="3F94B25B" w14:textId="77777777" w:rsidR="00854033" w:rsidRPr="00BA3AB2" w:rsidRDefault="005A618B" w:rsidP="00CE3A83">
      <w:pPr>
        <w:spacing w:after="0" w:line="240" w:lineRule="auto"/>
        <w:jc w:val="both"/>
        <w:rPr>
          <w:rFonts w:ascii="Verdana" w:hAnsi="Verdana"/>
          <w:b/>
          <w:sz w:val="20"/>
          <w:szCs w:val="20"/>
          <w:lang w:val="bg-BG" w:eastAsia="bg-BG"/>
        </w:rPr>
      </w:pPr>
      <w:r w:rsidRPr="00BA3AB2">
        <w:rPr>
          <w:rFonts w:ascii="Verdana" w:hAnsi="Verdana"/>
          <w:sz w:val="20"/>
          <w:szCs w:val="20"/>
          <w:lang w:val="bg-BG" w:eastAsia="bg-BG"/>
        </w:rPr>
        <w:t>Следва да се има предвид, че с</w:t>
      </w:r>
      <w:r w:rsidR="00854033" w:rsidRPr="00BA3AB2">
        <w:rPr>
          <w:rFonts w:ascii="Verdana" w:hAnsi="Verdana"/>
          <w:sz w:val="20"/>
          <w:szCs w:val="20"/>
          <w:lang w:val="bg-BG" w:eastAsia="bg-BG"/>
        </w:rPr>
        <w:t xml:space="preserve">ъгласно разпоредбите на </w:t>
      </w:r>
      <w:r w:rsidR="00854033" w:rsidRPr="00BA3AB2">
        <w:rPr>
          <w:rFonts w:ascii="Verdana" w:hAnsi="Verdana"/>
          <w:b/>
          <w:sz w:val="20"/>
          <w:szCs w:val="20"/>
          <w:lang w:val="bg-BG" w:eastAsia="bg-BG"/>
        </w:rPr>
        <w:t>Регламент (ЕС) 2016/679</w:t>
      </w:r>
      <w:r w:rsidR="00854033" w:rsidRPr="00BA3AB2">
        <w:rPr>
          <w:rFonts w:ascii="Verdana" w:hAnsi="Verdana"/>
          <w:sz w:val="20"/>
          <w:szCs w:val="20"/>
          <w:lang w:val="bg-BG" w:eastAsia="bg-BG"/>
        </w:rPr>
        <w:t xml:space="preserve">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r w:rsidR="004E56DA" w:rsidRPr="00BA3AB2">
        <w:rPr>
          <w:rFonts w:ascii="Verdana" w:hAnsi="Verdana"/>
          <w:sz w:val="20"/>
          <w:szCs w:val="20"/>
          <w:lang w:val="bg-BG" w:eastAsia="bg-BG"/>
        </w:rPr>
        <w:t xml:space="preserve"> </w:t>
      </w:r>
      <w:r w:rsidR="00854033" w:rsidRPr="00BA3AB2">
        <w:rPr>
          <w:rFonts w:ascii="Verdana" w:hAnsi="Verdana"/>
          <w:sz w:val="20"/>
          <w:szCs w:val="20"/>
          <w:lang w:val="bg-BG" w:eastAsia="bg-BG"/>
        </w:rPr>
        <w:t xml:space="preserve">обработването на лични данни, в това число и „чувствителни“ данни е допустимо единствено и само в случаите, в които субектът на данните е дал съгласие за обработване на личните му данни за една или повече </w:t>
      </w:r>
      <w:r w:rsidR="00854033" w:rsidRPr="00BA3AB2">
        <w:rPr>
          <w:rFonts w:ascii="Verdana" w:hAnsi="Verdana"/>
          <w:b/>
          <w:sz w:val="20"/>
          <w:szCs w:val="20"/>
          <w:lang w:val="bg-BG" w:eastAsia="bg-BG"/>
        </w:rPr>
        <w:t>конкретни цели</w:t>
      </w:r>
      <w:r w:rsidR="00854033" w:rsidRPr="00BA3AB2">
        <w:rPr>
          <w:rFonts w:ascii="Verdana" w:hAnsi="Verdana"/>
          <w:sz w:val="20"/>
          <w:szCs w:val="20"/>
          <w:lang w:val="bg-BG" w:eastAsia="bg-BG"/>
        </w:rPr>
        <w:t xml:space="preserve"> и обработването е необходимо за изпълнението </w:t>
      </w:r>
      <w:r w:rsidR="00854033" w:rsidRPr="00BA3AB2">
        <w:rPr>
          <w:rFonts w:ascii="Verdana" w:hAnsi="Verdana"/>
          <w:b/>
          <w:sz w:val="20"/>
          <w:szCs w:val="20"/>
          <w:lang w:val="bg-BG" w:eastAsia="bg-BG"/>
        </w:rPr>
        <w:t xml:space="preserve">на договор. </w:t>
      </w:r>
    </w:p>
    <w:p w14:paraId="468B2732" w14:textId="77777777" w:rsidR="00014884" w:rsidRPr="00BA3AB2" w:rsidRDefault="00014884" w:rsidP="00014884">
      <w:pPr>
        <w:spacing w:after="0" w:line="240" w:lineRule="auto"/>
        <w:jc w:val="both"/>
        <w:rPr>
          <w:rFonts w:ascii="Verdana" w:hAnsi="Verdana"/>
          <w:b/>
          <w:sz w:val="20"/>
          <w:szCs w:val="20"/>
          <w:lang w:val="bg-BG" w:eastAsia="bg-BG"/>
        </w:rPr>
      </w:pPr>
    </w:p>
    <w:p w14:paraId="636B96B5" w14:textId="77777777" w:rsidR="005B24E7" w:rsidRPr="00BA3AB2" w:rsidRDefault="00775075" w:rsidP="00364848">
      <w:pPr>
        <w:keepNext/>
        <w:tabs>
          <w:tab w:val="left" w:pos="6714"/>
        </w:tabs>
        <w:spacing w:after="0" w:line="240" w:lineRule="auto"/>
        <w:jc w:val="both"/>
        <w:outlineLvl w:val="5"/>
        <w:rPr>
          <w:rFonts w:ascii="Verdana" w:hAnsi="Verdana"/>
          <w:b/>
          <w:sz w:val="20"/>
          <w:szCs w:val="20"/>
        </w:rPr>
      </w:pPr>
      <w:r w:rsidRPr="00BA3AB2">
        <w:rPr>
          <w:rFonts w:ascii="Verdana" w:hAnsi="Verdana"/>
          <w:sz w:val="20"/>
          <w:szCs w:val="20"/>
          <w:lang w:val="bg-BG"/>
        </w:rPr>
        <w:t xml:space="preserve">С </w:t>
      </w:r>
      <w:r w:rsidR="005B24E7" w:rsidRPr="00BA3AB2">
        <w:rPr>
          <w:rFonts w:ascii="Verdana" w:hAnsi="Verdana"/>
          <w:sz w:val="20"/>
          <w:szCs w:val="20"/>
          <w:lang w:val="bg-BG"/>
        </w:rPr>
        <w:t>У</w:t>
      </w:r>
      <w:r w:rsidRPr="00BA3AB2">
        <w:rPr>
          <w:rFonts w:ascii="Verdana" w:hAnsi="Verdana"/>
          <w:sz w:val="20"/>
          <w:szCs w:val="20"/>
          <w:lang w:val="bg-BG"/>
        </w:rPr>
        <w:t>ведомлението за поверителност на личните данни на лица от целева група по операция</w:t>
      </w:r>
      <w:r w:rsidR="00704A2E" w:rsidRPr="00D1463F">
        <w:rPr>
          <w:rFonts w:ascii="Verdana" w:hAnsi="Verdana"/>
          <w:sz w:val="20"/>
          <w:szCs w:val="20"/>
        </w:rPr>
        <w:t xml:space="preserve"> </w:t>
      </w:r>
      <w:r w:rsidR="00704A2E">
        <w:rPr>
          <w:rFonts w:ascii="Verdana" w:hAnsi="Verdana"/>
          <w:sz w:val="20"/>
          <w:szCs w:val="20"/>
        </w:rPr>
        <w:t xml:space="preserve">„3.1 - Топъл обяд в условия на </w:t>
      </w:r>
      <w:r w:rsidR="00704A2E" w:rsidRPr="00CD6BA2">
        <w:rPr>
          <w:rFonts w:ascii="Verdana" w:hAnsi="Verdana"/>
          <w:sz w:val="20"/>
          <w:szCs w:val="20"/>
        </w:rPr>
        <w:t>пандемията от</w:t>
      </w:r>
      <w:r w:rsidR="00704A2E" w:rsidRPr="00D1463F">
        <w:rPr>
          <w:rFonts w:ascii="Verdana" w:hAnsi="Verdana"/>
          <w:sz w:val="20"/>
          <w:szCs w:val="20"/>
        </w:rPr>
        <w:t xml:space="preserve"> COVID-19</w:t>
      </w:r>
      <w:r w:rsidR="00704A2E">
        <w:rPr>
          <w:rFonts w:ascii="Verdana" w:hAnsi="Verdana"/>
          <w:sz w:val="20"/>
          <w:szCs w:val="20"/>
        </w:rPr>
        <w:t>“</w:t>
      </w:r>
      <w:r w:rsidR="003150D2">
        <w:rPr>
          <w:rFonts w:ascii="Verdana" w:hAnsi="Verdana"/>
          <w:sz w:val="20"/>
          <w:szCs w:val="20"/>
          <w:lang w:val="bg-BG"/>
        </w:rPr>
        <w:t xml:space="preserve"> </w:t>
      </w:r>
      <w:r w:rsidRPr="00BA3AB2">
        <w:rPr>
          <w:rFonts w:ascii="Verdana" w:hAnsi="Verdana"/>
          <w:sz w:val="20"/>
          <w:szCs w:val="20"/>
          <w:lang w:val="bg-BG"/>
        </w:rPr>
        <w:t xml:space="preserve">/Приложение </w:t>
      </w:r>
      <w:r w:rsidR="00933E0E" w:rsidRPr="00BA3AB2">
        <w:rPr>
          <w:rFonts w:ascii="Verdana" w:hAnsi="Verdana"/>
          <w:sz w:val="20"/>
          <w:szCs w:val="20"/>
          <w:lang w:val="bg-BG"/>
        </w:rPr>
        <w:t>19</w:t>
      </w:r>
      <w:r w:rsidRPr="00BA3AB2">
        <w:rPr>
          <w:rFonts w:ascii="Verdana" w:hAnsi="Verdana"/>
          <w:sz w:val="20"/>
          <w:szCs w:val="20"/>
          <w:lang w:val="bg-BG"/>
        </w:rPr>
        <w:t>/</w:t>
      </w:r>
      <w:r w:rsidR="005B24E7" w:rsidRPr="00BA3AB2">
        <w:rPr>
          <w:rFonts w:ascii="Verdana" w:hAnsi="Verdana"/>
          <w:sz w:val="20"/>
          <w:szCs w:val="20"/>
          <w:lang w:val="bg-BG"/>
        </w:rPr>
        <w:t xml:space="preserve">, </w:t>
      </w:r>
      <w:r w:rsidR="004854D2" w:rsidRPr="00BA3AB2">
        <w:rPr>
          <w:rFonts w:ascii="Verdana" w:hAnsi="Verdana"/>
          <w:sz w:val="20"/>
          <w:szCs w:val="20"/>
          <w:lang w:val="bg-BG"/>
        </w:rPr>
        <w:t xml:space="preserve">партньорските организации – общини </w:t>
      </w:r>
      <w:r w:rsidRPr="00BA3AB2">
        <w:rPr>
          <w:rFonts w:ascii="Verdana" w:hAnsi="Verdana"/>
          <w:sz w:val="20"/>
          <w:szCs w:val="20"/>
          <w:lang w:val="bg-BG"/>
        </w:rPr>
        <w:t xml:space="preserve">следва </w:t>
      </w:r>
      <w:r w:rsidR="004854D2" w:rsidRPr="00BA3AB2">
        <w:rPr>
          <w:rFonts w:ascii="Verdana" w:hAnsi="Verdana"/>
          <w:sz w:val="20"/>
          <w:szCs w:val="20"/>
          <w:lang w:val="bg-BG"/>
        </w:rPr>
        <w:t xml:space="preserve">да запознаят всички </w:t>
      </w:r>
      <w:r w:rsidR="009B1378" w:rsidRPr="00BA3AB2">
        <w:rPr>
          <w:rFonts w:ascii="Verdana" w:hAnsi="Verdana"/>
          <w:sz w:val="20"/>
          <w:szCs w:val="20"/>
          <w:lang w:val="bg-BG"/>
        </w:rPr>
        <w:t>кандидат</w:t>
      </w:r>
      <w:r w:rsidR="00DF5B65" w:rsidRPr="00BA3AB2">
        <w:rPr>
          <w:rFonts w:ascii="Verdana" w:hAnsi="Verdana"/>
          <w:sz w:val="20"/>
          <w:szCs w:val="20"/>
        </w:rPr>
        <w:t xml:space="preserve"> </w:t>
      </w:r>
      <w:r w:rsidR="004854D2" w:rsidRPr="00BA3AB2">
        <w:rPr>
          <w:rFonts w:ascii="Verdana" w:hAnsi="Verdana"/>
          <w:sz w:val="20"/>
          <w:szCs w:val="20"/>
          <w:lang w:val="bg-BG"/>
        </w:rPr>
        <w:t>-</w:t>
      </w:r>
      <w:r w:rsidR="00DF5B65" w:rsidRPr="00BA3AB2">
        <w:rPr>
          <w:rFonts w:ascii="Verdana" w:hAnsi="Verdana"/>
          <w:sz w:val="20"/>
          <w:szCs w:val="20"/>
        </w:rPr>
        <w:t xml:space="preserve"> </w:t>
      </w:r>
      <w:r w:rsidR="004854D2" w:rsidRPr="00BA3AB2">
        <w:rPr>
          <w:rFonts w:ascii="Verdana" w:hAnsi="Verdana"/>
          <w:sz w:val="20"/>
          <w:szCs w:val="20"/>
          <w:lang w:val="bg-BG"/>
        </w:rPr>
        <w:t>потребители и получа</w:t>
      </w:r>
      <w:r w:rsidR="009B1378" w:rsidRPr="00BA3AB2">
        <w:rPr>
          <w:rFonts w:ascii="Verdana" w:hAnsi="Verdana"/>
          <w:sz w:val="20"/>
          <w:szCs w:val="20"/>
          <w:lang w:val="bg-BG"/>
        </w:rPr>
        <w:t>ва</w:t>
      </w:r>
      <w:r w:rsidR="004854D2" w:rsidRPr="00BA3AB2">
        <w:rPr>
          <w:rFonts w:ascii="Verdana" w:hAnsi="Verdana"/>
          <w:sz w:val="20"/>
          <w:szCs w:val="20"/>
          <w:lang w:val="bg-BG"/>
        </w:rPr>
        <w:t xml:space="preserve">щи топъл обяд лица. </w:t>
      </w:r>
      <w:r w:rsidR="004854D2" w:rsidRPr="00BA3AB2">
        <w:rPr>
          <w:rFonts w:ascii="Verdana" w:hAnsi="Verdana"/>
          <w:b/>
          <w:sz w:val="20"/>
          <w:szCs w:val="20"/>
          <w:lang w:val="bg-BG"/>
        </w:rPr>
        <w:t xml:space="preserve">УО препоръчва на партньорските-организации уведомлението да бъде разположено в приложение 2 от Методиката – заявление декларация на последна страница като гръб на страница 3 и по този начин текста ще бъде достъпен за всеки нов кандидат –потребител.  </w:t>
      </w:r>
    </w:p>
    <w:p w14:paraId="31818D06" w14:textId="77777777" w:rsidR="005B24E7" w:rsidRPr="00BA3AB2" w:rsidRDefault="005B24E7" w:rsidP="005B24E7">
      <w:pPr>
        <w:keepNext/>
        <w:tabs>
          <w:tab w:val="left" w:pos="6714"/>
        </w:tabs>
        <w:spacing w:after="0" w:line="240" w:lineRule="auto"/>
        <w:ind w:firstLine="720"/>
        <w:jc w:val="both"/>
        <w:outlineLvl w:val="5"/>
        <w:rPr>
          <w:rFonts w:ascii="Verdana" w:hAnsi="Verdana"/>
          <w:sz w:val="20"/>
          <w:szCs w:val="20"/>
          <w:lang w:eastAsia="bg-BG"/>
        </w:rPr>
      </w:pPr>
    </w:p>
    <w:p w14:paraId="520BEEE7" w14:textId="77777777" w:rsidR="007E6EDB" w:rsidRPr="00BA3AB2" w:rsidRDefault="007E6EDB" w:rsidP="00BA3AB2">
      <w:pPr>
        <w:shd w:val="clear" w:color="auto" w:fill="FFFFFF"/>
        <w:spacing w:before="240" w:after="30" w:line="240" w:lineRule="auto"/>
        <w:jc w:val="both"/>
        <w:outlineLvl w:val="4"/>
        <w:rPr>
          <w:rFonts w:ascii="Verdana" w:hAnsi="Verdana"/>
          <w:b/>
          <w:bCs/>
          <w:i/>
          <w:iCs/>
          <w:sz w:val="20"/>
          <w:szCs w:val="20"/>
          <w:lang w:val="bg-BG"/>
        </w:rPr>
      </w:pPr>
      <w:r w:rsidRPr="00BA3AB2">
        <w:rPr>
          <w:rFonts w:ascii="Verdana" w:hAnsi="Verdana"/>
          <w:b/>
          <w:bCs/>
          <w:i/>
          <w:iCs/>
          <w:sz w:val="20"/>
          <w:szCs w:val="20"/>
          <w:lang w:val="bg-BG" w:eastAsia="bg-BG"/>
        </w:rPr>
        <w:t xml:space="preserve">Информацията от приложение 4 за постигнатите резултати се нанася и в уеб базираната система ИСУН 2020 към </w:t>
      </w:r>
      <w:r w:rsidRPr="00BA3AB2">
        <w:rPr>
          <w:rFonts w:ascii="Verdana" w:hAnsi="Verdana"/>
          <w:b/>
          <w:bCs/>
          <w:i/>
          <w:iCs/>
          <w:sz w:val="20"/>
          <w:szCs w:val="20"/>
          <w:lang w:val="ru-RU"/>
        </w:rPr>
        <w:t>Микроданни на АСП</w:t>
      </w:r>
      <w:r w:rsidRPr="00BA3AB2">
        <w:rPr>
          <w:rFonts w:ascii="Verdana" w:hAnsi="Verdana"/>
          <w:b/>
          <w:bCs/>
          <w:i/>
          <w:iCs/>
          <w:sz w:val="20"/>
          <w:szCs w:val="20"/>
          <w:lang w:val="bg-BG"/>
        </w:rPr>
        <w:t>.</w:t>
      </w:r>
    </w:p>
    <w:p w14:paraId="2ED8F7F3" w14:textId="77777777" w:rsidR="007E6EDB" w:rsidRPr="00BA3AB2" w:rsidRDefault="007E6EDB" w:rsidP="00BA3AB2">
      <w:pPr>
        <w:shd w:val="clear" w:color="auto" w:fill="FFFFFF"/>
        <w:spacing w:before="240" w:after="30" w:line="240" w:lineRule="auto"/>
        <w:jc w:val="both"/>
        <w:outlineLvl w:val="4"/>
        <w:rPr>
          <w:rFonts w:ascii="Verdana" w:hAnsi="Verdana"/>
          <w:sz w:val="20"/>
          <w:szCs w:val="20"/>
          <w:lang w:eastAsia="bg-BG"/>
        </w:rPr>
      </w:pPr>
      <w:r w:rsidRPr="00BA3AB2">
        <w:rPr>
          <w:rFonts w:ascii="Verdana" w:hAnsi="Verdana"/>
          <w:b/>
          <w:bCs/>
          <w:i/>
          <w:iCs/>
          <w:sz w:val="20"/>
          <w:szCs w:val="20"/>
          <w:lang w:val="bg-BG" w:eastAsia="bg-BG"/>
        </w:rPr>
        <w:t xml:space="preserve">Информацията от приложение 5 за постигнатите резултати се нанася и в уеб базираната система ИСУН 2020 към </w:t>
      </w:r>
      <w:r w:rsidRPr="00BA3AB2">
        <w:rPr>
          <w:rFonts w:ascii="Verdana" w:hAnsi="Verdana"/>
          <w:b/>
          <w:bCs/>
          <w:i/>
          <w:sz w:val="20"/>
          <w:szCs w:val="20"/>
          <w:lang w:val="ru-RU"/>
        </w:rPr>
        <w:t>Микроданни участници (ФЕПНЛ)</w:t>
      </w:r>
      <w:r w:rsidRPr="00BA3AB2">
        <w:rPr>
          <w:rFonts w:ascii="Verdana" w:hAnsi="Verdana"/>
          <w:b/>
          <w:bCs/>
          <w:i/>
          <w:sz w:val="20"/>
          <w:szCs w:val="20"/>
          <w:lang w:val="bg-BG"/>
        </w:rPr>
        <w:t>.</w:t>
      </w:r>
    </w:p>
    <w:p w14:paraId="54ACEB8F" w14:textId="77777777" w:rsidR="007E6EDB" w:rsidRPr="00BA3AB2" w:rsidRDefault="007E6EDB" w:rsidP="007E6EDB">
      <w:pPr>
        <w:autoSpaceDE w:val="0"/>
        <w:autoSpaceDN w:val="0"/>
        <w:adjustRightInd w:val="0"/>
        <w:spacing w:before="120" w:after="120" w:line="240" w:lineRule="auto"/>
        <w:jc w:val="both"/>
        <w:rPr>
          <w:rFonts w:ascii="Verdana" w:hAnsi="Verdana"/>
          <w:sz w:val="20"/>
          <w:szCs w:val="20"/>
          <w:lang w:val="bg-BG" w:eastAsia="bg-BG"/>
        </w:rPr>
      </w:pPr>
      <w:r w:rsidRPr="00BA3AB2">
        <w:rPr>
          <w:rFonts w:ascii="Verdana" w:hAnsi="Verdana"/>
          <w:sz w:val="20"/>
          <w:szCs w:val="20"/>
          <w:lang w:val="bg-BG" w:eastAsia="bg-BG"/>
        </w:rPr>
        <w:t>Партньорската организация</w:t>
      </w:r>
      <w:r w:rsidR="00DF5B65" w:rsidRPr="00BA3AB2">
        <w:rPr>
          <w:rFonts w:ascii="Verdana" w:hAnsi="Verdana"/>
          <w:sz w:val="20"/>
          <w:szCs w:val="20"/>
          <w:lang w:eastAsia="bg-BG"/>
        </w:rPr>
        <w:t xml:space="preserve"> </w:t>
      </w:r>
      <w:r w:rsidRPr="00BA3AB2">
        <w:rPr>
          <w:rFonts w:ascii="Verdana" w:hAnsi="Verdana"/>
          <w:sz w:val="20"/>
          <w:szCs w:val="20"/>
          <w:lang w:val="bg-BG" w:eastAsia="bg-BG"/>
        </w:rPr>
        <w:t>-</w:t>
      </w:r>
      <w:r w:rsidR="00DF5B65" w:rsidRPr="00BA3AB2">
        <w:rPr>
          <w:rFonts w:ascii="Verdana" w:hAnsi="Verdana"/>
          <w:sz w:val="20"/>
          <w:szCs w:val="20"/>
          <w:lang w:eastAsia="bg-BG"/>
        </w:rPr>
        <w:t xml:space="preserve"> </w:t>
      </w:r>
      <w:r w:rsidRPr="00BA3AB2">
        <w:rPr>
          <w:rFonts w:ascii="Verdana" w:hAnsi="Verdana"/>
          <w:sz w:val="20"/>
          <w:szCs w:val="20"/>
          <w:lang w:val="bg-BG" w:eastAsia="bg-BG"/>
        </w:rPr>
        <w:t>бенефициент трябва да направи оценка за качеството на предоставяната услуга. За целта при всяко искане за плащане в техническия отчет (</w:t>
      </w:r>
      <w:r w:rsidRPr="00BA3AB2">
        <w:rPr>
          <w:rFonts w:ascii="Verdana" w:hAnsi="Verdana"/>
          <w:color w:val="000000"/>
          <w:sz w:val="20"/>
          <w:szCs w:val="20"/>
          <w:lang w:val="bg-BG" w:eastAsia="bg-BG"/>
        </w:rPr>
        <w:t>уеб базирано приложение в ИСУН 2020</w:t>
      </w:r>
      <w:r w:rsidRPr="00BA3AB2">
        <w:rPr>
          <w:rFonts w:ascii="Verdana" w:hAnsi="Verdana"/>
          <w:sz w:val="20"/>
          <w:szCs w:val="20"/>
          <w:lang w:val="bg-BG" w:eastAsia="bg-BG"/>
        </w:rPr>
        <w:t xml:space="preserve">) следва да представи обобщени данни от </w:t>
      </w:r>
      <w:r w:rsidR="00617A4D" w:rsidRPr="00BA3AB2">
        <w:rPr>
          <w:rFonts w:ascii="Verdana" w:hAnsi="Verdana"/>
          <w:sz w:val="20"/>
          <w:szCs w:val="20"/>
          <w:lang w:val="bg-BG" w:eastAsia="bg-BG"/>
        </w:rPr>
        <w:t xml:space="preserve">дадената </w:t>
      </w:r>
      <w:r w:rsidRPr="00BA3AB2">
        <w:rPr>
          <w:rFonts w:ascii="Verdana" w:hAnsi="Verdana"/>
          <w:sz w:val="20"/>
          <w:szCs w:val="20"/>
          <w:lang w:val="bg-BG" w:eastAsia="bg-BG"/>
        </w:rPr>
        <w:t xml:space="preserve">обратна връзка </w:t>
      </w:r>
      <w:r w:rsidR="00617A4D" w:rsidRPr="00BA3AB2">
        <w:rPr>
          <w:rFonts w:ascii="Verdana" w:hAnsi="Verdana"/>
          <w:sz w:val="20"/>
          <w:szCs w:val="20"/>
          <w:lang w:val="bg-BG" w:eastAsia="bg-BG"/>
        </w:rPr>
        <w:t xml:space="preserve">на </w:t>
      </w:r>
      <w:r w:rsidRPr="00BA3AB2">
        <w:rPr>
          <w:rFonts w:ascii="Verdana" w:hAnsi="Verdana"/>
          <w:sz w:val="20"/>
          <w:szCs w:val="20"/>
          <w:lang w:val="bg-BG" w:eastAsia="bg-BG"/>
        </w:rPr>
        <w:t>потребителите</w:t>
      </w:r>
      <w:r w:rsidR="00617A4D" w:rsidRPr="00BA3AB2">
        <w:rPr>
          <w:rFonts w:ascii="Verdana" w:hAnsi="Verdana"/>
          <w:sz w:val="20"/>
          <w:szCs w:val="20"/>
          <w:lang w:val="bg-BG" w:eastAsia="bg-BG"/>
        </w:rPr>
        <w:t xml:space="preserve"> в</w:t>
      </w:r>
      <w:r w:rsidR="00E10884" w:rsidRPr="00BA3AB2">
        <w:rPr>
          <w:rFonts w:ascii="Verdana" w:hAnsi="Verdana"/>
          <w:sz w:val="20"/>
          <w:szCs w:val="20"/>
          <w:lang w:val="bg-BG" w:eastAsia="bg-BG"/>
        </w:rPr>
        <w:t xml:space="preserve">ъв формулярите за обратна връзка и/или в </w:t>
      </w:r>
      <w:r w:rsidR="00AB3715" w:rsidRPr="00BA3AB2">
        <w:rPr>
          <w:rFonts w:ascii="Verdana" w:hAnsi="Verdana"/>
          <w:sz w:val="20"/>
          <w:szCs w:val="20"/>
          <w:lang w:val="bg-BG" w:eastAsia="bg-BG"/>
        </w:rPr>
        <w:t>дневниците им</w:t>
      </w:r>
      <w:r w:rsidRPr="00BA3AB2">
        <w:rPr>
          <w:rFonts w:ascii="Verdana" w:hAnsi="Verdana"/>
          <w:sz w:val="20"/>
          <w:szCs w:val="20"/>
          <w:lang w:val="bg-BG" w:eastAsia="bg-BG"/>
        </w:rPr>
        <w:t xml:space="preserve"> (Приложение № 3 от Методиката</w:t>
      </w:r>
      <w:r w:rsidR="00704A2E" w:rsidRPr="00E27D7C">
        <w:rPr>
          <w:rFonts w:ascii="Verdana" w:hAnsi="Verdana"/>
          <w:sz w:val="20"/>
          <w:szCs w:val="20"/>
          <w:lang w:val="bg-BG" w:eastAsia="bg-BG"/>
        </w:rPr>
        <w:t xml:space="preserve"> и Приложение 23</w:t>
      </w:r>
      <w:r w:rsidR="00E10884" w:rsidRPr="00BA3AB2">
        <w:rPr>
          <w:rFonts w:ascii="Verdana" w:hAnsi="Verdana"/>
          <w:sz w:val="20"/>
          <w:szCs w:val="20"/>
          <w:lang w:val="bg-BG" w:eastAsia="bg-BG"/>
        </w:rPr>
        <w:t xml:space="preserve"> от Ръководството</w:t>
      </w:r>
      <w:r w:rsidRPr="00BA3AB2">
        <w:rPr>
          <w:rFonts w:ascii="Verdana" w:hAnsi="Verdana"/>
          <w:sz w:val="20"/>
          <w:szCs w:val="20"/>
          <w:lang w:val="bg-BG" w:eastAsia="bg-BG"/>
        </w:rPr>
        <w:t xml:space="preserve">). </w:t>
      </w:r>
    </w:p>
    <w:p w14:paraId="75C9E243" w14:textId="62ABC264" w:rsidR="009C0264" w:rsidRDefault="00A85970" w:rsidP="00A83A13">
      <w:pPr>
        <w:keepNext/>
        <w:tabs>
          <w:tab w:val="left" w:pos="720"/>
        </w:tabs>
        <w:spacing w:after="0" w:line="240" w:lineRule="auto"/>
        <w:outlineLvl w:val="0"/>
        <w:rPr>
          <w:rFonts w:ascii="Verdana" w:hAnsi="Verdana"/>
          <w:b/>
          <w:bCs/>
          <w:caps/>
          <w:kern w:val="32"/>
          <w:sz w:val="20"/>
          <w:szCs w:val="20"/>
          <w:lang w:val="bg-BG" w:eastAsia="bg-BG"/>
        </w:rPr>
      </w:pPr>
      <w:r w:rsidRPr="00BA3AB2">
        <w:rPr>
          <w:rFonts w:ascii="Verdana" w:hAnsi="Verdana"/>
          <w:b/>
          <w:bCs/>
          <w:caps/>
          <w:kern w:val="32"/>
          <w:sz w:val="20"/>
          <w:szCs w:val="20"/>
          <w:highlight w:val="green"/>
          <w:lang w:val="bg-BG" w:eastAsia="bg-BG"/>
        </w:rPr>
        <w:t xml:space="preserve"> </w:t>
      </w:r>
    </w:p>
    <w:p w14:paraId="5CFA14E1" w14:textId="77777777" w:rsidR="009C0264" w:rsidRDefault="009C0264" w:rsidP="00A83A13">
      <w:pPr>
        <w:keepNext/>
        <w:tabs>
          <w:tab w:val="left" w:pos="720"/>
        </w:tabs>
        <w:spacing w:after="0" w:line="240" w:lineRule="auto"/>
        <w:outlineLvl w:val="0"/>
        <w:rPr>
          <w:rFonts w:ascii="Verdana" w:hAnsi="Verdana"/>
          <w:b/>
          <w:bCs/>
          <w:caps/>
          <w:kern w:val="32"/>
          <w:sz w:val="20"/>
          <w:szCs w:val="20"/>
          <w:lang w:val="bg-BG" w:eastAsia="bg-BG"/>
        </w:rPr>
      </w:pPr>
    </w:p>
    <w:p w14:paraId="00FFF55A" w14:textId="77777777" w:rsidR="00A83A13" w:rsidRPr="00BA3AB2" w:rsidRDefault="00745EF7" w:rsidP="00A83A13">
      <w:pPr>
        <w:keepNext/>
        <w:tabs>
          <w:tab w:val="left" w:pos="720"/>
        </w:tabs>
        <w:spacing w:after="0" w:line="240" w:lineRule="auto"/>
        <w:outlineLvl w:val="0"/>
        <w:rPr>
          <w:rFonts w:ascii="Verdana" w:hAnsi="Verdana"/>
          <w:b/>
          <w:bCs/>
          <w:caps/>
          <w:kern w:val="32"/>
          <w:sz w:val="20"/>
          <w:szCs w:val="20"/>
          <w:lang w:val="bg-BG" w:eastAsia="bg-BG"/>
        </w:rPr>
      </w:pPr>
      <w:r w:rsidRPr="00BA3AB2">
        <w:rPr>
          <w:rFonts w:ascii="Verdana" w:hAnsi="Verdana"/>
          <w:b/>
          <w:bCs/>
          <w:caps/>
          <w:kern w:val="32"/>
          <w:sz w:val="20"/>
          <w:szCs w:val="20"/>
          <w:lang w:eastAsia="bg-BG"/>
        </w:rPr>
        <w:t>III</w:t>
      </w:r>
      <w:r w:rsidR="00A83A13" w:rsidRPr="00BA3AB2">
        <w:rPr>
          <w:rFonts w:ascii="Verdana" w:hAnsi="Verdana"/>
          <w:b/>
          <w:bCs/>
          <w:caps/>
          <w:kern w:val="32"/>
          <w:sz w:val="20"/>
          <w:szCs w:val="20"/>
          <w:lang w:eastAsia="bg-BG"/>
        </w:rPr>
        <w:t>.</w:t>
      </w:r>
      <w:r w:rsidR="00A83A13" w:rsidRPr="00BA3AB2">
        <w:rPr>
          <w:rFonts w:ascii="Verdana" w:hAnsi="Verdana"/>
          <w:b/>
          <w:bCs/>
          <w:caps/>
          <w:kern w:val="32"/>
          <w:sz w:val="20"/>
          <w:szCs w:val="20"/>
          <w:lang w:val="bg-BG" w:eastAsia="bg-BG"/>
        </w:rPr>
        <w:t xml:space="preserve"> ФИНАНСОВО ИЗПЪЛНЕНИЕ НА ДОГОВОРА </w:t>
      </w:r>
    </w:p>
    <w:p w14:paraId="7674299A" w14:textId="77777777" w:rsidR="00A83A13" w:rsidRPr="00BA3AB2" w:rsidRDefault="00A83A13" w:rsidP="00A83A13">
      <w:pPr>
        <w:keepNext/>
        <w:tabs>
          <w:tab w:val="left" w:pos="720"/>
        </w:tabs>
        <w:spacing w:after="0" w:line="240" w:lineRule="auto"/>
        <w:outlineLvl w:val="0"/>
        <w:rPr>
          <w:rFonts w:ascii="Verdana" w:eastAsia="Calibri" w:hAnsi="Verdana"/>
          <w:bCs/>
          <w:kern w:val="32"/>
          <w:sz w:val="20"/>
          <w:szCs w:val="20"/>
          <w:lang w:val="bg-BG"/>
        </w:rPr>
      </w:pPr>
    </w:p>
    <w:p w14:paraId="616CE3B8" w14:textId="77777777" w:rsidR="00A83A13" w:rsidRPr="00BA3AB2" w:rsidRDefault="00A83A13" w:rsidP="00A83A13">
      <w:pPr>
        <w:spacing w:after="120" w:line="240" w:lineRule="auto"/>
        <w:jc w:val="both"/>
        <w:rPr>
          <w:rFonts w:ascii="Verdana" w:hAnsi="Verdana"/>
          <w:b/>
          <w:sz w:val="20"/>
          <w:szCs w:val="20"/>
          <w:u w:val="single"/>
          <w:lang w:val="bg-BG" w:eastAsia="en-GB"/>
        </w:rPr>
      </w:pPr>
      <w:r w:rsidRPr="00BA3AB2">
        <w:rPr>
          <w:rFonts w:ascii="Verdana" w:hAnsi="Verdana"/>
          <w:b/>
          <w:sz w:val="20"/>
          <w:szCs w:val="20"/>
          <w:u w:val="single"/>
          <w:lang w:val="bg-BG" w:eastAsia="en-GB"/>
        </w:rPr>
        <w:t xml:space="preserve">1. </w:t>
      </w:r>
      <w:bookmarkStart w:id="188" w:name="_Toc294098884"/>
      <w:bookmarkStart w:id="189" w:name="_Toc294099727"/>
      <w:bookmarkStart w:id="190" w:name="_Toc294099926"/>
      <w:r w:rsidRPr="00BA3AB2">
        <w:rPr>
          <w:rFonts w:ascii="Verdana" w:hAnsi="Verdana"/>
          <w:b/>
          <w:sz w:val="20"/>
          <w:szCs w:val="20"/>
          <w:u w:val="single"/>
          <w:lang w:val="bg-BG" w:eastAsia="bg-BG"/>
        </w:rPr>
        <w:t>Общи финансови правила</w:t>
      </w:r>
      <w:bookmarkEnd w:id="188"/>
      <w:bookmarkEnd w:id="189"/>
      <w:bookmarkEnd w:id="190"/>
    </w:p>
    <w:p w14:paraId="2968E914" w14:textId="77777777" w:rsidR="00A83A13" w:rsidRPr="00BA3AB2" w:rsidRDefault="00A83A13" w:rsidP="00BA3AB2">
      <w:pPr>
        <w:spacing w:after="120" w:line="240" w:lineRule="auto"/>
        <w:jc w:val="both"/>
        <w:rPr>
          <w:rFonts w:ascii="Verdana" w:hAnsi="Verdana"/>
          <w:sz w:val="20"/>
          <w:szCs w:val="20"/>
          <w:lang w:val="bg-BG" w:eastAsia="en-GB"/>
        </w:rPr>
      </w:pPr>
      <w:r w:rsidRPr="00BA3AB2">
        <w:rPr>
          <w:rFonts w:ascii="Verdana" w:hAnsi="Verdana"/>
          <w:sz w:val="20"/>
          <w:szCs w:val="20"/>
          <w:lang w:val="bg-BG" w:eastAsia="en-GB"/>
        </w:rPr>
        <w:t>За допустими се считат следните разходи, извършени за изпълнение на заложената в договора за безвъзмездна финансова помощ дейност:</w:t>
      </w:r>
    </w:p>
    <w:p w14:paraId="38C278EF" w14:textId="77777777" w:rsidR="00A83A13" w:rsidRPr="00BA3AB2" w:rsidRDefault="00A83A13" w:rsidP="00535580">
      <w:pPr>
        <w:numPr>
          <w:ilvl w:val="0"/>
          <w:numId w:val="69"/>
        </w:numPr>
        <w:spacing w:after="120" w:line="240" w:lineRule="auto"/>
        <w:ind w:left="709" w:hanging="283"/>
        <w:jc w:val="both"/>
        <w:rPr>
          <w:rFonts w:ascii="Verdana" w:hAnsi="Verdana"/>
          <w:sz w:val="20"/>
          <w:szCs w:val="20"/>
          <w:lang w:val="bg-BG"/>
        </w:rPr>
      </w:pPr>
      <w:r w:rsidRPr="00BA3AB2">
        <w:rPr>
          <w:rFonts w:ascii="Verdana" w:hAnsi="Verdana"/>
          <w:sz w:val="20"/>
          <w:szCs w:val="20"/>
          <w:lang w:val="bg-BG"/>
        </w:rPr>
        <w:t xml:space="preserve">Разходи </w:t>
      </w:r>
      <w:r w:rsidRPr="00BA3AB2">
        <w:rPr>
          <w:rFonts w:ascii="Verdana" w:hAnsi="Verdana"/>
          <w:sz w:val="20"/>
          <w:szCs w:val="20"/>
          <w:lang w:val="bg-BG" w:eastAsia="bg-BG"/>
        </w:rPr>
        <w:t>единица продукт - топъл обяд</w:t>
      </w:r>
      <w:r w:rsidRPr="00BA3AB2">
        <w:rPr>
          <w:rFonts w:ascii="Verdana" w:hAnsi="Verdana"/>
          <w:sz w:val="20"/>
          <w:szCs w:val="20"/>
          <w:lang w:val="bg-BG"/>
        </w:rPr>
        <w:t>;</w:t>
      </w:r>
    </w:p>
    <w:p w14:paraId="17A64C68" w14:textId="77777777" w:rsidR="00A83A13" w:rsidRPr="00BA3AB2" w:rsidRDefault="00A83A13" w:rsidP="00535580">
      <w:pPr>
        <w:numPr>
          <w:ilvl w:val="0"/>
          <w:numId w:val="69"/>
        </w:numPr>
        <w:spacing w:after="120" w:line="240" w:lineRule="auto"/>
        <w:ind w:left="709" w:hanging="283"/>
        <w:jc w:val="both"/>
        <w:rPr>
          <w:rFonts w:ascii="Verdana" w:hAnsi="Verdana"/>
          <w:sz w:val="20"/>
          <w:szCs w:val="20"/>
          <w:lang w:val="bg-BG"/>
        </w:rPr>
      </w:pPr>
      <w:r w:rsidRPr="00BA3AB2">
        <w:rPr>
          <w:rFonts w:ascii="Verdana" w:hAnsi="Verdana"/>
          <w:sz w:val="20"/>
          <w:szCs w:val="20"/>
          <w:lang w:val="bg-BG"/>
        </w:rPr>
        <w:lastRenderedPageBreak/>
        <w:t>Административни разходи и разходи за транспорт и съхранение на храните, определени като единна ставка в размер на 5 на сто от разходите по т.1.</w:t>
      </w:r>
    </w:p>
    <w:p w14:paraId="61CDF49E" w14:textId="77777777" w:rsidR="00A83A13" w:rsidRPr="00BA3AB2" w:rsidRDefault="00A83A13" w:rsidP="00535580">
      <w:pPr>
        <w:numPr>
          <w:ilvl w:val="0"/>
          <w:numId w:val="69"/>
        </w:numPr>
        <w:spacing w:after="120" w:line="240" w:lineRule="auto"/>
        <w:ind w:left="709" w:hanging="283"/>
        <w:jc w:val="both"/>
        <w:rPr>
          <w:rFonts w:ascii="Verdana" w:hAnsi="Verdana"/>
          <w:sz w:val="20"/>
          <w:szCs w:val="20"/>
          <w:lang w:val="bg-BG"/>
        </w:rPr>
      </w:pPr>
      <w:r w:rsidRPr="00BA3AB2">
        <w:rPr>
          <w:rFonts w:ascii="Verdana" w:hAnsi="Verdana"/>
          <w:color w:val="000000"/>
          <w:sz w:val="20"/>
          <w:szCs w:val="20"/>
          <w:lang w:val="bg-BG" w:eastAsia="bg-BG"/>
        </w:rPr>
        <w:t>Разходи за съпътстващи мерки, предприети и декларирани от партньорските организации, които доставят храните на най-нуждаещите се лица, под формата на единна ставка в размер на 5 на сто от разходите по т.1.</w:t>
      </w:r>
    </w:p>
    <w:p w14:paraId="352E2C23" w14:textId="77777777" w:rsidR="00A83A13" w:rsidRPr="00BA3AB2" w:rsidRDefault="00A83A13" w:rsidP="00A83A13">
      <w:pPr>
        <w:tabs>
          <w:tab w:val="left" w:pos="-5040"/>
        </w:tabs>
        <w:spacing w:before="120" w:after="120" w:line="240" w:lineRule="auto"/>
        <w:jc w:val="both"/>
        <w:rPr>
          <w:rFonts w:ascii="Verdana" w:hAnsi="Verdana"/>
          <w:sz w:val="20"/>
          <w:szCs w:val="20"/>
          <w:lang w:val="bg-BG" w:eastAsia="bg-BG"/>
        </w:rPr>
      </w:pPr>
      <w:r w:rsidRPr="00BA3AB2">
        <w:rPr>
          <w:rFonts w:ascii="Verdana" w:hAnsi="Verdana"/>
          <w:sz w:val="20"/>
          <w:szCs w:val="20"/>
          <w:lang w:val="bg-BG" w:eastAsia="en-GB"/>
        </w:rPr>
        <w:t>Разходите по т.</w:t>
      </w:r>
      <w:r w:rsidR="00535580" w:rsidRPr="00BA3AB2">
        <w:rPr>
          <w:rFonts w:ascii="Verdana" w:hAnsi="Verdana"/>
          <w:sz w:val="20"/>
          <w:szCs w:val="20"/>
          <w:lang w:val="bg-BG" w:eastAsia="en-GB"/>
        </w:rPr>
        <w:t xml:space="preserve"> </w:t>
      </w:r>
      <w:r w:rsidRPr="00BA3AB2">
        <w:rPr>
          <w:rFonts w:ascii="Verdana" w:hAnsi="Verdana"/>
          <w:sz w:val="20"/>
          <w:szCs w:val="20"/>
          <w:lang w:val="bg-BG" w:eastAsia="en-GB"/>
        </w:rPr>
        <w:t xml:space="preserve">2 и </w:t>
      </w:r>
      <w:r w:rsidR="00535580" w:rsidRPr="00BA3AB2">
        <w:rPr>
          <w:rFonts w:ascii="Verdana" w:hAnsi="Verdana"/>
          <w:sz w:val="20"/>
          <w:szCs w:val="20"/>
          <w:lang w:val="bg-BG" w:eastAsia="en-GB"/>
        </w:rPr>
        <w:t xml:space="preserve">т. </w:t>
      </w:r>
      <w:r w:rsidRPr="00BA3AB2">
        <w:rPr>
          <w:rFonts w:ascii="Verdana" w:hAnsi="Verdana"/>
          <w:sz w:val="20"/>
          <w:szCs w:val="20"/>
          <w:lang w:val="bg-BG" w:eastAsia="en-GB"/>
        </w:rPr>
        <w:t xml:space="preserve">3 се определят като единна ставка в размер на </w:t>
      </w:r>
      <w:r w:rsidRPr="00BA3AB2">
        <w:rPr>
          <w:rFonts w:ascii="Verdana" w:hAnsi="Verdana"/>
          <w:b/>
          <w:sz w:val="20"/>
          <w:szCs w:val="20"/>
          <w:lang w:val="bg-BG" w:eastAsia="en-GB"/>
        </w:rPr>
        <w:t>5 %</w:t>
      </w:r>
      <w:r w:rsidRPr="00BA3AB2">
        <w:rPr>
          <w:rFonts w:ascii="Verdana" w:hAnsi="Verdana"/>
          <w:sz w:val="20"/>
          <w:szCs w:val="20"/>
          <w:lang w:val="bg-BG" w:eastAsia="en-GB"/>
        </w:rPr>
        <w:t xml:space="preserve"> от стойността на закупените хранителни продукти, за дейност </w:t>
      </w:r>
      <w:r w:rsidRPr="00BA3AB2">
        <w:rPr>
          <w:rFonts w:ascii="Verdana" w:hAnsi="Verdana"/>
          <w:sz w:val="20"/>
          <w:szCs w:val="20"/>
          <w:lang w:val="bg-BG" w:eastAsia="bg-BG"/>
        </w:rPr>
        <w:t>изпълнявана в рамките на договорения период.</w:t>
      </w:r>
    </w:p>
    <w:p w14:paraId="47601348" w14:textId="77777777" w:rsidR="00A83A13" w:rsidRPr="00BA3AB2" w:rsidRDefault="00A83A13" w:rsidP="00BA3AB2">
      <w:pPr>
        <w:tabs>
          <w:tab w:val="left" w:pos="-5040"/>
        </w:tabs>
        <w:spacing w:after="120" w:line="240" w:lineRule="auto"/>
        <w:jc w:val="both"/>
        <w:rPr>
          <w:rFonts w:ascii="Verdana" w:hAnsi="Verdana"/>
          <w:b/>
          <w:sz w:val="20"/>
          <w:szCs w:val="20"/>
          <w:lang w:val="bg-BG" w:eastAsia="bg-BG"/>
        </w:rPr>
      </w:pPr>
      <w:r w:rsidRPr="00BA3AB2">
        <w:rPr>
          <w:rFonts w:ascii="Verdana" w:hAnsi="Verdana"/>
          <w:b/>
          <w:sz w:val="20"/>
          <w:szCs w:val="20"/>
          <w:lang w:val="bg-BG" w:eastAsia="bg-BG"/>
        </w:rPr>
        <w:t>За допустими се считат разходите съгласно ПМС 37 от 23.02.2015 г. и последващите му изменения, Изискванията за кандидатстване и чл.</w:t>
      </w:r>
      <w:r w:rsidR="000E4278" w:rsidRPr="00BA3AB2">
        <w:rPr>
          <w:rFonts w:ascii="Verdana" w:hAnsi="Verdana"/>
          <w:b/>
          <w:sz w:val="20"/>
          <w:szCs w:val="20"/>
          <w:lang w:val="bg-BG" w:eastAsia="bg-BG"/>
        </w:rPr>
        <w:t xml:space="preserve"> </w:t>
      </w:r>
      <w:r w:rsidRPr="00BA3AB2">
        <w:rPr>
          <w:rFonts w:ascii="Verdana" w:hAnsi="Verdana"/>
          <w:b/>
          <w:sz w:val="20"/>
          <w:szCs w:val="20"/>
          <w:lang w:val="bg-BG" w:eastAsia="bg-BG"/>
        </w:rPr>
        <w:t xml:space="preserve">11 от Общите условия към Договора за БФП. </w:t>
      </w:r>
    </w:p>
    <w:p w14:paraId="4BD07F75" w14:textId="77777777" w:rsidR="00A62CD6" w:rsidRPr="00BA3AB2" w:rsidRDefault="00A62CD6" w:rsidP="00BA3AB2">
      <w:pPr>
        <w:tabs>
          <w:tab w:val="left" w:pos="-5040"/>
        </w:tabs>
        <w:spacing w:after="120" w:line="240" w:lineRule="auto"/>
        <w:jc w:val="both"/>
        <w:rPr>
          <w:rFonts w:ascii="Verdana" w:hAnsi="Verdana"/>
          <w:b/>
          <w:sz w:val="20"/>
          <w:szCs w:val="20"/>
          <w:lang w:val="bg-BG" w:eastAsia="bg-BG"/>
        </w:rPr>
      </w:pPr>
      <w:r w:rsidRPr="00BA3AB2">
        <w:rPr>
          <w:rFonts w:ascii="Verdana" w:hAnsi="Verdana"/>
          <w:b/>
          <w:sz w:val="20"/>
          <w:szCs w:val="20"/>
          <w:lang w:val="bg-BG" w:eastAsia="bg-BG"/>
        </w:rPr>
        <w:t>Стойността на разходите е с включен ДДС.</w:t>
      </w:r>
    </w:p>
    <w:p w14:paraId="18B67E3A" w14:textId="77777777" w:rsidR="00A62CD6" w:rsidRPr="00BA3AB2" w:rsidRDefault="00A62CD6" w:rsidP="00BA3AB2">
      <w:pPr>
        <w:tabs>
          <w:tab w:val="left" w:pos="-5040"/>
        </w:tabs>
        <w:spacing w:after="120" w:line="240" w:lineRule="auto"/>
        <w:jc w:val="both"/>
        <w:rPr>
          <w:rFonts w:ascii="Verdana" w:hAnsi="Verdana"/>
          <w:b/>
          <w:sz w:val="20"/>
          <w:szCs w:val="20"/>
          <w:lang w:val="bg-BG" w:eastAsia="bg-BG"/>
        </w:rPr>
      </w:pPr>
    </w:p>
    <w:p w14:paraId="2C153EEE" w14:textId="77777777" w:rsidR="00A83A13" w:rsidRPr="00BA3AB2" w:rsidRDefault="00A83A13" w:rsidP="00BA3AB2">
      <w:pPr>
        <w:tabs>
          <w:tab w:val="left" w:pos="0"/>
          <w:tab w:val="left" w:pos="142"/>
        </w:tabs>
        <w:spacing w:after="240" w:line="240" w:lineRule="auto"/>
        <w:rPr>
          <w:rFonts w:ascii="Verdana" w:eastAsia="Calibri" w:hAnsi="Verdana"/>
          <w:b/>
          <w:sz w:val="20"/>
          <w:szCs w:val="20"/>
          <w:lang w:val="bg-BG"/>
        </w:rPr>
      </w:pPr>
      <w:r w:rsidRPr="00BA3AB2">
        <w:rPr>
          <w:rFonts w:ascii="Verdana" w:eastAsia="Calibri" w:hAnsi="Verdana"/>
          <w:b/>
          <w:sz w:val="20"/>
          <w:szCs w:val="20"/>
          <w:lang w:val="bg-BG"/>
        </w:rPr>
        <w:t>1.1 Разход за единица продукт.</w:t>
      </w:r>
    </w:p>
    <w:p w14:paraId="461BEB5B" w14:textId="77777777" w:rsidR="00A83A13" w:rsidRPr="00BA3AB2" w:rsidRDefault="00A83A13" w:rsidP="00A83A13">
      <w:pPr>
        <w:tabs>
          <w:tab w:val="left" w:pos="709"/>
        </w:tabs>
        <w:spacing w:after="240" w:line="240" w:lineRule="auto"/>
        <w:jc w:val="both"/>
        <w:rPr>
          <w:rFonts w:ascii="Verdana" w:eastAsia="Calibri" w:hAnsi="Verdana"/>
          <w:sz w:val="20"/>
          <w:szCs w:val="20"/>
          <w:lang w:val="bg-BG"/>
        </w:rPr>
      </w:pPr>
      <w:r w:rsidRPr="00BA3AB2">
        <w:rPr>
          <w:rFonts w:ascii="Verdana" w:eastAsia="Calibri" w:hAnsi="Verdana"/>
          <w:sz w:val="20"/>
          <w:szCs w:val="20"/>
          <w:lang w:val="bg-BG"/>
        </w:rPr>
        <w:t>Финансиране на база разход за единица продукт за приготвянето на обяда в размер на 2.</w:t>
      </w:r>
      <w:r w:rsidR="007F09D8">
        <w:rPr>
          <w:rFonts w:ascii="Verdana" w:eastAsia="Calibri" w:hAnsi="Verdana"/>
          <w:sz w:val="20"/>
          <w:szCs w:val="20"/>
        </w:rPr>
        <w:t>9</w:t>
      </w:r>
      <w:r w:rsidRPr="00BA3AB2">
        <w:rPr>
          <w:rFonts w:ascii="Verdana" w:eastAsia="Calibri" w:hAnsi="Verdana"/>
          <w:sz w:val="20"/>
          <w:szCs w:val="20"/>
          <w:lang w:val="bg-BG"/>
        </w:rPr>
        <w:t xml:space="preserve">0 лв. /с вкл. ДДС/ за храноден за едно лице от целевата група. Единицата продукт съдържа разходи за хранителни продукти за осигуряване на топъл обяд – супа, основно ястие, хляб и поне веднъж седмично десерт. </w:t>
      </w:r>
    </w:p>
    <w:p w14:paraId="3820D30F" w14:textId="77777777" w:rsidR="00A83A13" w:rsidRPr="00BA3AB2" w:rsidRDefault="00A83A13" w:rsidP="00A83A13">
      <w:pPr>
        <w:tabs>
          <w:tab w:val="left" w:pos="709"/>
        </w:tabs>
        <w:spacing w:after="240" w:line="240" w:lineRule="auto"/>
        <w:jc w:val="both"/>
        <w:rPr>
          <w:rFonts w:ascii="Verdana" w:eastAsia="Calibri" w:hAnsi="Verdana"/>
          <w:sz w:val="20"/>
          <w:szCs w:val="20"/>
          <w:lang w:val="bg-BG"/>
        </w:rPr>
      </w:pPr>
      <w:r w:rsidRPr="00BA3AB2">
        <w:rPr>
          <w:rFonts w:ascii="Verdana" w:eastAsia="Calibri" w:hAnsi="Verdana"/>
          <w:sz w:val="20"/>
          <w:szCs w:val="20"/>
          <w:lang w:val="bg-BG"/>
        </w:rPr>
        <w:t>Разходите за единица продукт се определят за всеки отчетен период и се удостоверяват съгласно изготвеното от изпълнителя приложение 11 “Справка на брой потребители ползвали услугата” и приложените месечни картони на потребителите ползвали реално услугата, което предоставя информация колко общо са потребителите и предоставените обяда през отчетения период. Методът за изчисление на предоставяната услуга се определя като броят на потребителите, на които е предоставен обяд се умножава по броя на дните за периода на предоставяне на услугата и  ставката в размер на 2,</w:t>
      </w:r>
      <w:r w:rsidR="007F09D8">
        <w:rPr>
          <w:rFonts w:ascii="Verdana" w:eastAsia="Calibri" w:hAnsi="Verdana"/>
          <w:sz w:val="20"/>
          <w:szCs w:val="20"/>
        </w:rPr>
        <w:t>9</w:t>
      </w:r>
      <w:r w:rsidRPr="00BA3AB2">
        <w:rPr>
          <w:rFonts w:ascii="Verdana" w:eastAsia="Calibri" w:hAnsi="Verdana"/>
          <w:sz w:val="20"/>
          <w:szCs w:val="20"/>
          <w:lang w:val="bg-BG"/>
        </w:rPr>
        <w:t xml:space="preserve">0 лв. </w:t>
      </w:r>
    </w:p>
    <w:p w14:paraId="5E4DA77C" w14:textId="77777777" w:rsidR="00A83A13" w:rsidRPr="00BA3AB2" w:rsidRDefault="00A83A13" w:rsidP="00A83A13">
      <w:pPr>
        <w:tabs>
          <w:tab w:val="left" w:pos="709"/>
        </w:tabs>
        <w:spacing w:after="240" w:line="240" w:lineRule="auto"/>
        <w:jc w:val="both"/>
        <w:rPr>
          <w:rFonts w:ascii="Verdana" w:eastAsia="Calibri" w:hAnsi="Verdana"/>
          <w:sz w:val="20"/>
          <w:szCs w:val="20"/>
          <w:lang w:val="bg-BG"/>
        </w:rPr>
      </w:pPr>
      <w:r w:rsidRPr="00BA3AB2">
        <w:rPr>
          <w:rFonts w:ascii="Verdana" w:eastAsia="Calibri" w:hAnsi="Verdana"/>
          <w:sz w:val="20"/>
          <w:szCs w:val="20"/>
          <w:lang w:val="bg-BG"/>
        </w:rPr>
        <w:t xml:space="preserve">Пример за изчисляване на разходите по т.1: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A83A13" w:rsidRPr="00BA3AB2" w14:paraId="1D3E19EF" w14:textId="77777777" w:rsidTr="007F09D8">
        <w:tc>
          <w:tcPr>
            <w:tcW w:w="9464" w:type="dxa"/>
            <w:shd w:val="clear" w:color="auto" w:fill="auto"/>
          </w:tcPr>
          <w:p w14:paraId="641F335C" w14:textId="77777777" w:rsidR="00A83A13" w:rsidRPr="00BA3AB2" w:rsidRDefault="00A83A13" w:rsidP="00A83A13">
            <w:pPr>
              <w:tabs>
                <w:tab w:val="left" w:pos="709"/>
              </w:tabs>
              <w:spacing w:after="240" w:line="240" w:lineRule="auto"/>
              <w:jc w:val="both"/>
              <w:rPr>
                <w:rFonts w:ascii="Verdana" w:eastAsia="Calibri" w:hAnsi="Verdana"/>
                <w:sz w:val="20"/>
                <w:szCs w:val="20"/>
                <w:lang w:val="bg-BG"/>
              </w:rPr>
            </w:pPr>
            <w:r w:rsidRPr="00BA3AB2">
              <w:rPr>
                <w:rFonts w:ascii="Verdana" w:eastAsia="Calibri" w:hAnsi="Verdana"/>
                <w:sz w:val="20"/>
                <w:szCs w:val="20"/>
                <w:lang w:val="bg-BG"/>
              </w:rPr>
              <w:t xml:space="preserve">Община Х отчита в приложение 11 “Справка на брой потребители ползвали услугата”, че за период от 21 дни е предоставила обяд на 10 лица на ден. Приложените месечни картони на потребителите, ползвали реално услугата съответстват на представената в </w:t>
            </w:r>
            <w:r w:rsidR="004128CA" w:rsidRPr="00BA3AB2">
              <w:rPr>
                <w:rFonts w:ascii="Verdana" w:eastAsia="Calibri" w:hAnsi="Verdana"/>
                <w:sz w:val="20"/>
                <w:szCs w:val="20"/>
                <w:lang w:val="bg-BG"/>
              </w:rPr>
              <w:t>П</w:t>
            </w:r>
            <w:r w:rsidRPr="00BA3AB2">
              <w:rPr>
                <w:rFonts w:ascii="Verdana" w:eastAsia="Calibri" w:hAnsi="Verdana"/>
                <w:sz w:val="20"/>
                <w:szCs w:val="20"/>
                <w:lang w:val="bg-BG"/>
              </w:rPr>
              <w:t>риложение 11 информация. Съгласно Методологията за опростено отчитане средствата, които ще бъдат възстановени от възложителя на Община Х (за предоставяне на услугата топъл обяд) се изчисляват по следния начин:</w:t>
            </w:r>
          </w:p>
          <w:p w14:paraId="1C023F2B" w14:textId="77777777" w:rsidR="00A83A13" w:rsidRPr="00BA3AB2" w:rsidRDefault="00A83A13" w:rsidP="0074655D">
            <w:pPr>
              <w:tabs>
                <w:tab w:val="left" w:pos="709"/>
              </w:tabs>
              <w:spacing w:after="240" w:line="240" w:lineRule="auto"/>
              <w:jc w:val="both"/>
              <w:rPr>
                <w:rFonts w:ascii="Verdana" w:eastAsia="Calibri" w:hAnsi="Verdana"/>
                <w:sz w:val="20"/>
                <w:szCs w:val="20"/>
                <w:lang w:val="bg-BG"/>
              </w:rPr>
            </w:pPr>
            <w:r w:rsidRPr="00BA3AB2">
              <w:rPr>
                <w:rFonts w:ascii="Verdana" w:eastAsia="Calibri" w:hAnsi="Verdana"/>
                <w:sz w:val="20"/>
                <w:szCs w:val="20"/>
                <w:lang w:val="bg-BG"/>
              </w:rPr>
              <w:t>21 дни х 10 лица х 2,</w:t>
            </w:r>
            <w:r w:rsidR="007F09D8">
              <w:rPr>
                <w:rFonts w:ascii="Verdana" w:eastAsia="Calibri" w:hAnsi="Verdana"/>
                <w:sz w:val="20"/>
                <w:szCs w:val="20"/>
              </w:rPr>
              <w:t>9</w:t>
            </w:r>
            <w:r w:rsidRPr="00BA3AB2">
              <w:rPr>
                <w:rFonts w:ascii="Verdana" w:eastAsia="Calibri" w:hAnsi="Verdana"/>
                <w:sz w:val="20"/>
                <w:szCs w:val="20"/>
                <w:lang w:val="bg-BG"/>
              </w:rPr>
              <w:t xml:space="preserve">0 лв. = </w:t>
            </w:r>
            <w:r w:rsidR="007F09D8">
              <w:rPr>
                <w:rFonts w:ascii="Verdana" w:eastAsia="Calibri" w:hAnsi="Verdana"/>
                <w:sz w:val="20"/>
                <w:szCs w:val="20"/>
              </w:rPr>
              <w:t>609</w:t>
            </w:r>
            <w:r w:rsidR="007F09D8" w:rsidRPr="00BA3AB2">
              <w:rPr>
                <w:rFonts w:ascii="Verdana" w:eastAsia="Calibri" w:hAnsi="Verdana"/>
                <w:sz w:val="20"/>
                <w:szCs w:val="20"/>
                <w:lang w:val="bg-BG"/>
              </w:rPr>
              <w:t xml:space="preserve"> </w:t>
            </w:r>
            <w:r w:rsidRPr="00BA3AB2">
              <w:rPr>
                <w:rFonts w:ascii="Verdana" w:eastAsia="Calibri" w:hAnsi="Verdana"/>
                <w:sz w:val="20"/>
                <w:szCs w:val="20"/>
                <w:lang w:val="bg-BG"/>
              </w:rPr>
              <w:t>лв. (общия брой на дните за периода на отчитане, умножен по броя лица от целевата група /общ брой/, умножен по 2</w:t>
            </w:r>
            <w:r w:rsidR="00285A4F">
              <w:rPr>
                <w:rFonts w:ascii="Verdana" w:eastAsia="Calibri" w:hAnsi="Verdana"/>
                <w:sz w:val="20"/>
                <w:szCs w:val="20"/>
                <w:lang w:val="bg-BG"/>
              </w:rPr>
              <w:t>,</w:t>
            </w:r>
            <w:r w:rsidR="007F09D8">
              <w:rPr>
                <w:rFonts w:ascii="Verdana" w:eastAsia="Calibri" w:hAnsi="Verdana"/>
                <w:sz w:val="20"/>
                <w:szCs w:val="20"/>
              </w:rPr>
              <w:t>9</w:t>
            </w:r>
            <w:r w:rsidRPr="00BA3AB2">
              <w:rPr>
                <w:rFonts w:ascii="Verdana" w:eastAsia="Calibri" w:hAnsi="Verdana"/>
                <w:sz w:val="20"/>
                <w:szCs w:val="20"/>
                <w:lang w:val="bg-BG"/>
              </w:rPr>
              <w:t>0 /стойността на един храноден/.</w:t>
            </w:r>
          </w:p>
        </w:tc>
      </w:tr>
    </w:tbl>
    <w:p w14:paraId="727599F9" w14:textId="77777777" w:rsidR="00A83A13" w:rsidRPr="00BA3AB2" w:rsidRDefault="00A83A13" w:rsidP="00A83A13">
      <w:pPr>
        <w:shd w:val="clear" w:color="auto" w:fill="FFFFFF"/>
        <w:spacing w:before="120" w:after="120"/>
        <w:ind w:left="7" w:right="7"/>
        <w:jc w:val="both"/>
        <w:rPr>
          <w:rFonts w:ascii="Verdana" w:eastAsia="MS Gothic" w:hAnsi="Verdana"/>
          <w:b/>
          <w:bCs/>
          <w:sz w:val="20"/>
          <w:szCs w:val="20"/>
          <w:lang w:eastAsia="ja-JP"/>
        </w:rPr>
      </w:pPr>
    </w:p>
    <w:p w14:paraId="24A0CF7C" w14:textId="77777777" w:rsidR="00A83A13" w:rsidRPr="00BA3AB2" w:rsidRDefault="00A83A13" w:rsidP="00A83A13">
      <w:pPr>
        <w:shd w:val="clear" w:color="auto" w:fill="FFFFFF"/>
        <w:spacing w:before="120" w:after="120"/>
        <w:ind w:right="7" w:firstLine="709"/>
        <w:jc w:val="both"/>
        <w:rPr>
          <w:rFonts w:ascii="Verdana" w:eastAsia="Calibri" w:hAnsi="Verdana"/>
          <w:bCs/>
          <w:sz w:val="20"/>
          <w:szCs w:val="20"/>
          <w:lang w:val="bg-BG"/>
        </w:rPr>
      </w:pPr>
      <w:r w:rsidRPr="00BA3AB2">
        <w:rPr>
          <w:rFonts w:ascii="Verdana" w:eastAsia="Calibri" w:hAnsi="Verdana"/>
          <w:b/>
          <w:bCs/>
          <w:sz w:val="20"/>
          <w:szCs w:val="20"/>
        </w:rPr>
        <w:t>1</w:t>
      </w:r>
      <w:r w:rsidRPr="00BA3AB2">
        <w:rPr>
          <w:rFonts w:ascii="Verdana" w:eastAsia="Calibri" w:hAnsi="Verdana"/>
          <w:b/>
          <w:bCs/>
          <w:sz w:val="20"/>
          <w:szCs w:val="20"/>
          <w:lang w:val="bg-BG"/>
        </w:rPr>
        <w:t>.2</w:t>
      </w:r>
      <w:r w:rsidRPr="00BA3AB2">
        <w:rPr>
          <w:rFonts w:ascii="Verdana" w:eastAsia="Calibri" w:hAnsi="Verdana"/>
          <w:b/>
          <w:bCs/>
          <w:sz w:val="20"/>
          <w:szCs w:val="20"/>
        </w:rPr>
        <w:t xml:space="preserve"> </w:t>
      </w:r>
      <w:r w:rsidRPr="00BA3AB2">
        <w:rPr>
          <w:rFonts w:ascii="Verdana" w:eastAsia="Calibri" w:hAnsi="Verdana"/>
          <w:b/>
          <w:sz w:val="20"/>
          <w:szCs w:val="20"/>
          <w:lang w:val="bg-BG"/>
        </w:rPr>
        <w:t>Административни разходи</w:t>
      </w:r>
      <w:r w:rsidRPr="00BA3AB2">
        <w:rPr>
          <w:rFonts w:ascii="Verdana" w:eastAsia="Calibri" w:hAnsi="Verdana"/>
          <w:sz w:val="20"/>
          <w:szCs w:val="20"/>
          <w:lang w:val="bg-BG"/>
        </w:rPr>
        <w:t xml:space="preserve"> и разходи за транспорт и съхранение на храните са определени като единна ставка в размер на 5 на сто от разходите по т.</w:t>
      </w:r>
      <w:r w:rsidRPr="00BA3AB2">
        <w:rPr>
          <w:rFonts w:ascii="Verdana" w:eastAsia="Calibri" w:hAnsi="Verdana"/>
          <w:bCs/>
          <w:sz w:val="20"/>
          <w:szCs w:val="20"/>
        </w:rPr>
        <w:t>1</w:t>
      </w:r>
      <w:r w:rsidRPr="00BA3AB2">
        <w:rPr>
          <w:rFonts w:ascii="Verdana" w:eastAsia="Calibri" w:hAnsi="Verdana"/>
          <w:bCs/>
          <w:sz w:val="20"/>
          <w:szCs w:val="20"/>
          <w:lang w:val="bg-BG"/>
        </w:rPr>
        <w:t>.</w:t>
      </w:r>
      <w:r w:rsidRPr="00BA3AB2">
        <w:rPr>
          <w:rFonts w:ascii="Verdana" w:eastAsia="Calibri" w:hAnsi="Verdana"/>
          <w:bCs/>
          <w:sz w:val="20"/>
          <w:szCs w:val="20"/>
        </w:rPr>
        <w:t xml:space="preserve"> </w:t>
      </w:r>
    </w:p>
    <w:p w14:paraId="48447C6C" w14:textId="77777777" w:rsidR="00A83A13" w:rsidRPr="00BA3AB2" w:rsidRDefault="00A83A13" w:rsidP="00A83A13">
      <w:pPr>
        <w:shd w:val="clear" w:color="auto" w:fill="FFFFFF"/>
        <w:spacing w:before="120" w:after="120"/>
        <w:ind w:left="7" w:right="7"/>
        <w:jc w:val="both"/>
        <w:rPr>
          <w:rFonts w:ascii="Verdana" w:eastAsia="Calibri" w:hAnsi="Verdana"/>
          <w:sz w:val="20"/>
          <w:szCs w:val="20"/>
          <w:lang w:val="bg-BG"/>
        </w:rPr>
      </w:pPr>
      <w:r w:rsidRPr="00BA3AB2">
        <w:rPr>
          <w:rFonts w:ascii="Verdana" w:eastAsia="Calibri" w:hAnsi="Verdana"/>
          <w:sz w:val="20"/>
          <w:szCs w:val="20"/>
          <w:lang w:val="bg-BG"/>
        </w:rPr>
        <w:t xml:space="preserve">Административни разходи са разходите, които са свързани с администриране на договора, режийни разходи, консумативи и материали в т.ч. </w:t>
      </w:r>
      <w:r w:rsidRPr="00BA3AB2">
        <w:rPr>
          <w:rFonts w:ascii="Verdana" w:hAnsi="Verdana"/>
          <w:sz w:val="20"/>
          <w:szCs w:val="20"/>
          <w:lang w:val="bg-BG" w:eastAsia="bg-BG"/>
        </w:rPr>
        <w:t>да се осигурят необходимите защитни материали и средства за дезинфекция</w:t>
      </w:r>
      <w:r w:rsidRPr="00BA3AB2">
        <w:rPr>
          <w:rFonts w:ascii="Verdana" w:eastAsia="Calibri" w:hAnsi="Verdana"/>
          <w:sz w:val="20"/>
          <w:szCs w:val="20"/>
          <w:lang w:val="bg-BG"/>
        </w:rPr>
        <w:t>, наем, експертизи, осигуряване на публичност и информация, осъществяване на обратна връзка с потребители и всички други разходи, които не спомагат за изпълнението на целите на договора и не влияят върху качеството на предоставяните услуги или дейности.</w:t>
      </w:r>
    </w:p>
    <w:p w14:paraId="066613CE" w14:textId="77777777" w:rsidR="00A83A13" w:rsidRPr="00BA3AB2" w:rsidRDefault="00A83A13" w:rsidP="00A83A13">
      <w:pPr>
        <w:shd w:val="clear" w:color="auto" w:fill="FFFFFF"/>
        <w:spacing w:before="120" w:after="120"/>
        <w:ind w:right="7" w:firstLine="709"/>
        <w:jc w:val="both"/>
        <w:rPr>
          <w:rFonts w:ascii="Verdana" w:eastAsia="Calibri" w:hAnsi="Verdana"/>
          <w:bCs/>
          <w:sz w:val="20"/>
          <w:szCs w:val="20"/>
          <w:lang w:val="bg-BG"/>
        </w:rPr>
      </w:pPr>
      <w:r w:rsidRPr="00BA3AB2">
        <w:rPr>
          <w:rFonts w:ascii="Verdana" w:eastAsia="Calibri" w:hAnsi="Verdana"/>
          <w:b/>
          <w:bCs/>
          <w:sz w:val="20"/>
          <w:szCs w:val="20"/>
        </w:rPr>
        <w:lastRenderedPageBreak/>
        <w:t>1</w:t>
      </w:r>
      <w:r w:rsidRPr="00BA3AB2">
        <w:rPr>
          <w:rFonts w:ascii="Verdana" w:eastAsia="Calibri" w:hAnsi="Verdana"/>
          <w:b/>
          <w:bCs/>
          <w:sz w:val="20"/>
          <w:szCs w:val="20"/>
          <w:lang w:val="bg-BG"/>
        </w:rPr>
        <w:t>.3</w:t>
      </w:r>
      <w:r w:rsidRPr="00BA3AB2">
        <w:rPr>
          <w:rFonts w:ascii="Verdana" w:eastAsia="Calibri" w:hAnsi="Verdana"/>
          <w:b/>
          <w:bCs/>
          <w:sz w:val="20"/>
          <w:szCs w:val="20"/>
        </w:rPr>
        <w:t xml:space="preserve"> </w:t>
      </w:r>
      <w:r w:rsidRPr="00BA3AB2">
        <w:rPr>
          <w:rFonts w:ascii="Verdana" w:eastAsia="Calibri" w:hAnsi="Verdana"/>
          <w:b/>
          <w:sz w:val="20"/>
          <w:szCs w:val="20"/>
          <w:lang w:val="bg-BG"/>
        </w:rPr>
        <w:t>Разходи за съпътстващи мерки</w:t>
      </w:r>
      <w:r w:rsidRPr="00BA3AB2">
        <w:rPr>
          <w:rFonts w:ascii="Verdana" w:eastAsia="Calibri" w:hAnsi="Verdana"/>
          <w:sz w:val="20"/>
          <w:szCs w:val="20"/>
          <w:lang w:val="bg-BG"/>
        </w:rPr>
        <w:t>, предприети и декларирани от изпълнителите, които доставят обяда на най-нуждаещите се лица са определени като единна ставка в размер на 5 на сто от разходите по т.</w:t>
      </w:r>
      <w:r w:rsidRPr="00BA3AB2">
        <w:rPr>
          <w:rFonts w:ascii="Verdana" w:eastAsia="MS Gothic" w:hAnsi="Verdana"/>
          <w:b/>
          <w:bCs/>
          <w:sz w:val="20"/>
          <w:szCs w:val="20"/>
          <w:lang w:eastAsia="ja-JP"/>
        </w:rPr>
        <w:t xml:space="preserve"> </w:t>
      </w:r>
      <w:r w:rsidRPr="00BA3AB2">
        <w:rPr>
          <w:rFonts w:ascii="Verdana" w:eastAsia="Calibri" w:hAnsi="Verdana"/>
          <w:sz w:val="20"/>
          <w:szCs w:val="20"/>
          <w:lang w:val="bg-BG"/>
        </w:rPr>
        <w:t>т.</w:t>
      </w:r>
      <w:r w:rsidRPr="00BA3AB2">
        <w:rPr>
          <w:rFonts w:ascii="Verdana" w:eastAsia="Calibri" w:hAnsi="Verdana"/>
          <w:bCs/>
          <w:sz w:val="20"/>
          <w:szCs w:val="20"/>
        </w:rPr>
        <w:t>1</w:t>
      </w:r>
      <w:r w:rsidRPr="00BA3AB2">
        <w:rPr>
          <w:rFonts w:ascii="Verdana" w:eastAsia="Calibri" w:hAnsi="Verdana"/>
          <w:bCs/>
          <w:sz w:val="20"/>
          <w:szCs w:val="20"/>
          <w:lang w:val="bg-BG"/>
        </w:rPr>
        <w:t>.</w:t>
      </w:r>
      <w:r w:rsidRPr="00BA3AB2">
        <w:rPr>
          <w:rFonts w:ascii="Verdana" w:eastAsia="Calibri" w:hAnsi="Verdana"/>
          <w:bCs/>
          <w:sz w:val="20"/>
          <w:szCs w:val="20"/>
        </w:rPr>
        <w:t xml:space="preserve"> </w:t>
      </w:r>
    </w:p>
    <w:p w14:paraId="15126DC7" w14:textId="77777777" w:rsidR="00A83A13" w:rsidRPr="00BA3AB2" w:rsidRDefault="00A83A13" w:rsidP="00A83A13">
      <w:pPr>
        <w:shd w:val="clear" w:color="auto" w:fill="FFFFFF"/>
        <w:spacing w:before="120" w:after="120"/>
        <w:ind w:left="7" w:right="7" w:firstLine="702"/>
        <w:jc w:val="both"/>
        <w:rPr>
          <w:rFonts w:ascii="Verdana" w:hAnsi="Verdana"/>
          <w:sz w:val="20"/>
          <w:szCs w:val="20"/>
          <w:lang w:val="bg-BG" w:eastAsia="bg-BG"/>
        </w:rPr>
      </w:pPr>
      <w:r w:rsidRPr="00BA3AB2">
        <w:rPr>
          <w:rFonts w:ascii="Verdana" w:eastAsia="Calibri" w:hAnsi="Verdana"/>
          <w:sz w:val="20"/>
          <w:szCs w:val="20"/>
          <w:lang w:val="bg-BG"/>
        </w:rPr>
        <w:t xml:space="preserve">Разходите за съпътстващи мерки са за дейности в допълнение към разпределянето на храна с цел намаляване на социалното изключване и/или справяне с извънредни социални ситуации и преди всичко за преодоляване на кризата от </w:t>
      </w:r>
      <w:r w:rsidRPr="00BA3AB2">
        <w:rPr>
          <w:rFonts w:ascii="Verdana" w:eastAsia="Calibri" w:hAnsi="Verdana"/>
          <w:sz w:val="20"/>
          <w:szCs w:val="20"/>
        </w:rPr>
        <w:t xml:space="preserve">COVID 19 </w:t>
      </w:r>
      <w:r w:rsidRPr="00BA3AB2">
        <w:rPr>
          <w:rFonts w:ascii="Verdana" w:eastAsia="Calibri" w:hAnsi="Verdana"/>
          <w:sz w:val="20"/>
          <w:szCs w:val="20"/>
          <w:lang w:val="bg-BG"/>
        </w:rPr>
        <w:t xml:space="preserve">по еманципиращ и устойчив начин, като например </w:t>
      </w:r>
      <w:r w:rsidRPr="00BA3AB2">
        <w:rPr>
          <w:rFonts w:ascii="Verdana" w:hAnsi="Verdana"/>
          <w:sz w:val="20"/>
          <w:szCs w:val="20"/>
          <w:lang w:val="bg-BG" w:eastAsia="bg-BG"/>
        </w:rPr>
        <w:t>снабдяване на потребителите с необходимите им лекарства и продукти от първа необходимост, закупени с техни лични средства или със средства от друг произход, но различен от този по договора се изготвят документални доказателства по усмотрение на изпълнителя в зависимост от предоставящите подкрепата и вида ѝ. Във всички случаи на предоставяне на съпътстващи мерки същите не трябва да са групови, както и да се дублират със сходни мерки за едно и също лице по едно и също време и които са финансирани от други финансови източници.</w:t>
      </w:r>
    </w:p>
    <w:p w14:paraId="7F0A17A6" w14:textId="77777777" w:rsidR="00015985" w:rsidRDefault="00015985" w:rsidP="00A83A13">
      <w:pPr>
        <w:spacing w:before="120" w:after="120" w:line="240" w:lineRule="auto"/>
        <w:rPr>
          <w:ins w:id="191" w:author="Тодор Тодоров" w:date="2022-07-30T09:28:00Z"/>
          <w:rFonts w:ascii="Verdana" w:eastAsia="Calibri" w:hAnsi="Verdana"/>
          <w:b/>
          <w:bCs/>
          <w:sz w:val="20"/>
          <w:szCs w:val="20"/>
        </w:rPr>
      </w:pPr>
    </w:p>
    <w:p w14:paraId="08C6CE0F" w14:textId="77777777" w:rsidR="006A719C" w:rsidRDefault="006A719C" w:rsidP="00A83A13">
      <w:pPr>
        <w:spacing w:before="120" w:after="120" w:line="240" w:lineRule="auto"/>
        <w:rPr>
          <w:rFonts w:ascii="Verdana" w:eastAsia="Calibri" w:hAnsi="Verdana"/>
          <w:b/>
          <w:bCs/>
          <w:sz w:val="20"/>
          <w:szCs w:val="20"/>
        </w:rPr>
      </w:pPr>
    </w:p>
    <w:p w14:paraId="413A2986" w14:textId="77777777" w:rsidR="00A83A13" w:rsidRPr="00BA3AB2" w:rsidRDefault="00A83A13" w:rsidP="00A83A13">
      <w:pPr>
        <w:spacing w:before="120" w:after="120" w:line="240" w:lineRule="auto"/>
        <w:rPr>
          <w:rFonts w:ascii="Verdana" w:eastAsia="Calibri" w:hAnsi="Verdana"/>
          <w:b/>
          <w:bCs/>
          <w:color w:val="000000"/>
          <w:sz w:val="20"/>
          <w:szCs w:val="20"/>
          <w:lang w:val="bg-BG"/>
        </w:rPr>
      </w:pPr>
      <w:r w:rsidRPr="00BA3AB2">
        <w:rPr>
          <w:rFonts w:ascii="Verdana" w:eastAsia="Calibri" w:hAnsi="Verdana"/>
          <w:b/>
          <w:bCs/>
          <w:sz w:val="20"/>
          <w:szCs w:val="20"/>
        </w:rPr>
        <w:t xml:space="preserve">2. </w:t>
      </w:r>
      <w:r w:rsidRPr="00BA3AB2">
        <w:rPr>
          <w:rFonts w:ascii="Verdana" w:eastAsia="Calibri" w:hAnsi="Verdana"/>
          <w:b/>
          <w:bCs/>
          <w:color w:val="000000"/>
          <w:sz w:val="20"/>
          <w:szCs w:val="20"/>
          <w:lang w:val="bg-BG"/>
        </w:rPr>
        <w:t xml:space="preserve">Отчитане на опростените разходи </w:t>
      </w:r>
    </w:p>
    <w:p w14:paraId="6F57DB02" w14:textId="77777777" w:rsidR="00A83A13" w:rsidRPr="00BA3AB2" w:rsidRDefault="00A83A13" w:rsidP="00A83A13">
      <w:pPr>
        <w:widowControl w:val="0"/>
        <w:autoSpaceDE w:val="0"/>
        <w:autoSpaceDN w:val="0"/>
        <w:adjustRightInd w:val="0"/>
        <w:spacing w:after="0"/>
        <w:jc w:val="both"/>
        <w:rPr>
          <w:rFonts w:ascii="Verdana" w:eastAsia="Calibri" w:hAnsi="Verdana"/>
          <w:sz w:val="20"/>
          <w:szCs w:val="20"/>
        </w:rPr>
      </w:pPr>
      <w:r w:rsidRPr="00BA3AB2">
        <w:rPr>
          <w:rFonts w:ascii="Verdana" w:eastAsia="Calibri" w:hAnsi="Verdana"/>
          <w:bCs/>
          <w:sz w:val="20"/>
          <w:szCs w:val="20"/>
          <w:lang w:val="bg-BG" w:eastAsia="bg-BG"/>
        </w:rPr>
        <w:t>Верификация на разходите</w:t>
      </w:r>
      <w:r w:rsidRPr="00BA3AB2">
        <w:rPr>
          <w:rFonts w:ascii="Verdana" w:eastAsia="Calibri" w:hAnsi="Verdana"/>
          <w:b/>
          <w:bCs/>
          <w:sz w:val="20"/>
          <w:szCs w:val="20"/>
          <w:lang w:val="bg-BG" w:eastAsia="bg-BG"/>
        </w:rPr>
        <w:t xml:space="preserve"> </w:t>
      </w:r>
      <w:r w:rsidRPr="00BA3AB2">
        <w:rPr>
          <w:rFonts w:ascii="Verdana" w:eastAsia="Calibri" w:hAnsi="Verdana"/>
          <w:color w:val="000000"/>
          <w:sz w:val="20"/>
          <w:szCs w:val="20"/>
          <w:lang w:val="bg-BG"/>
        </w:rPr>
        <w:t>е първи етап от процеса на сертифициране и представлява процес на наблюдение и контрол върху финансовия и физическия напредък за потвърждаване на приемливостта на разходите. Партньорската организация - бенефициент е длъжен да:</w:t>
      </w:r>
    </w:p>
    <w:p w14:paraId="1879DA0F" w14:textId="77777777" w:rsidR="00A83A13" w:rsidRPr="00BA3AB2" w:rsidRDefault="00A83A13" w:rsidP="00A83A13">
      <w:pPr>
        <w:widowControl w:val="0"/>
        <w:numPr>
          <w:ilvl w:val="0"/>
          <w:numId w:val="66"/>
        </w:numPr>
        <w:shd w:val="clear" w:color="auto" w:fill="FFFFFF"/>
        <w:tabs>
          <w:tab w:val="left" w:pos="576"/>
        </w:tabs>
        <w:autoSpaceDE w:val="0"/>
        <w:autoSpaceDN w:val="0"/>
        <w:adjustRightInd w:val="0"/>
        <w:spacing w:after="0" w:line="240" w:lineRule="auto"/>
        <w:ind w:right="65"/>
        <w:jc w:val="both"/>
        <w:rPr>
          <w:rFonts w:ascii="Verdana" w:eastAsia="Calibri" w:hAnsi="Verdana"/>
          <w:color w:val="000000"/>
          <w:sz w:val="20"/>
          <w:szCs w:val="20"/>
          <w:lang w:val="bg-BG"/>
        </w:rPr>
      </w:pPr>
      <w:r w:rsidRPr="00BA3AB2">
        <w:rPr>
          <w:rFonts w:ascii="Verdana" w:eastAsia="Calibri" w:hAnsi="Verdana"/>
          <w:color w:val="000000"/>
          <w:sz w:val="20"/>
          <w:szCs w:val="20"/>
          <w:lang w:val="bg-BG"/>
        </w:rPr>
        <w:t>да гарантира, че услугите са доставени;</w:t>
      </w:r>
    </w:p>
    <w:p w14:paraId="15AF2E85" w14:textId="77777777" w:rsidR="00A83A13" w:rsidRPr="00BA3AB2" w:rsidRDefault="00A83A13" w:rsidP="00BA3AB2">
      <w:pPr>
        <w:widowControl w:val="0"/>
        <w:numPr>
          <w:ilvl w:val="0"/>
          <w:numId w:val="66"/>
        </w:numPr>
        <w:shd w:val="clear" w:color="auto" w:fill="FFFFFF"/>
        <w:tabs>
          <w:tab w:val="left" w:pos="567"/>
        </w:tabs>
        <w:autoSpaceDE w:val="0"/>
        <w:autoSpaceDN w:val="0"/>
        <w:adjustRightInd w:val="0"/>
        <w:spacing w:after="0"/>
        <w:ind w:left="567" w:right="65" w:hanging="257"/>
        <w:jc w:val="both"/>
        <w:rPr>
          <w:rFonts w:ascii="Verdana" w:eastAsia="Calibri" w:hAnsi="Verdana"/>
          <w:color w:val="000000"/>
          <w:sz w:val="20"/>
          <w:szCs w:val="20"/>
          <w:lang w:val="bg-BG"/>
        </w:rPr>
      </w:pPr>
      <w:r w:rsidRPr="00BA3AB2">
        <w:rPr>
          <w:rFonts w:ascii="Verdana" w:eastAsia="Calibri" w:hAnsi="Verdana"/>
          <w:color w:val="000000"/>
          <w:sz w:val="20"/>
          <w:szCs w:val="20"/>
          <w:lang w:val="bg-BG"/>
        </w:rPr>
        <w:t>да гарантира, че използва система за записване и съхраняване в компютъризирана</w:t>
      </w:r>
      <w:r w:rsidR="00E823E0" w:rsidRPr="00BA3AB2">
        <w:rPr>
          <w:rFonts w:ascii="Verdana" w:eastAsia="Calibri" w:hAnsi="Verdana"/>
          <w:color w:val="000000"/>
          <w:sz w:val="20"/>
          <w:szCs w:val="20"/>
          <w:lang w:val="bg-BG"/>
        </w:rPr>
        <w:t xml:space="preserve"> </w:t>
      </w:r>
      <w:r w:rsidRPr="00BA3AB2">
        <w:rPr>
          <w:rFonts w:ascii="Verdana" w:eastAsia="Calibri" w:hAnsi="Verdana"/>
          <w:color w:val="000000"/>
          <w:sz w:val="20"/>
          <w:szCs w:val="20"/>
          <w:lang w:val="bg-BG"/>
        </w:rPr>
        <w:t>форма на счетоводните записи;</w:t>
      </w:r>
    </w:p>
    <w:p w14:paraId="7C985936" w14:textId="77777777" w:rsidR="00A83A13" w:rsidRPr="00BA3AB2" w:rsidRDefault="00A83A13" w:rsidP="00BA3AB2">
      <w:pPr>
        <w:widowControl w:val="0"/>
        <w:shd w:val="clear" w:color="auto" w:fill="FFFFFF"/>
        <w:tabs>
          <w:tab w:val="left" w:pos="567"/>
          <w:tab w:val="left" w:pos="709"/>
        </w:tabs>
        <w:autoSpaceDE w:val="0"/>
        <w:autoSpaceDN w:val="0"/>
        <w:adjustRightInd w:val="0"/>
        <w:spacing w:after="0"/>
        <w:ind w:left="576" w:right="65" w:hanging="266"/>
        <w:jc w:val="both"/>
        <w:rPr>
          <w:rFonts w:ascii="Verdana" w:eastAsia="Calibri" w:hAnsi="Verdana"/>
          <w:color w:val="000000"/>
          <w:sz w:val="20"/>
          <w:szCs w:val="20"/>
          <w:lang w:val="bg-BG"/>
        </w:rPr>
      </w:pPr>
      <w:r w:rsidRPr="00BA3AB2">
        <w:rPr>
          <w:rFonts w:ascii="Verdana" w:eastAsia="Calibri" w:hAnsi="Verdana"/>
          <w:color w:val="000000"/>
          <w:sz w:val="20"/>
          <w:szCs w:val="20"/>
        </w:rPr>
        <w:t xml:space="preserve">- </w:t>
      </w:r>
      <w:proofErr w:type="gramStart"/>
      <w:r w:rsidRPr="00BA3AB2">
        <w:rPr>
          <w:rFonts w:ascii="Verdana" w:eastAsia="Calibri" w:hAnsi="Verdana"/>
          <w:color w:val="000000"/>
          <w:sz w:val="20"/>
          <w:szCs w:val="20"/>
          <w:lang w:val="bg-BG"/>
        </w:rPr>
        <w:t>да</w:t>
      </w:r>
      <w:proofErr w:type="gramEnd"/>
      <w:r w:rsidRPr="00BA3AB2">
        <w:rPr>
          <w:rFonts w:ascii="Verdana" w:eastAsia="Calibri" w:hAnsi="Verdana"/>
          <w:color w:val="000000"/>
          <w:sz w:val="20"/>
          <w:szCs w:val="20"/>
          <w:lang w:val="bg-BG"/>
        </w:rPr>
        <w:t xml:space="preserve"> гарантира, че поддържа или отделна счетоводна система или адекватна счетоводна аналитична сметка на ниво договор;</w:t>
      </w:r>
    </w:p>
    <w:p w14:paraId="7BA375F5" w14:textId="77777777" w:rsidR="00A83A13" w:rsidRPr="00BA3AB2" w:rsidRDefault="00A83A13" w:rsidP="00A83A13">
      <w:pPr>
        <w:widowControl w:val="0"/>
        <w:shd w:val="clear" w:color="auto" w:fill="FFFFFF"/>
        <w:tabs>
          <w:tab w:val="left" w:pos="576"/>
        </w:tabs>
        <w:autoSpaceDE w:val="0"/>
        <w:autoSpaceDN w:val="0"/>
        <w:adjustRightInd w:val="0"/>
        <w:spacing w:after="0"/>
        <w:ind w:left="576" w:right="65" w:hanging="266"/>
        <w:jc w:val="both"/>
        <w:rPr>
          <w:rFonts w:ascii="Verdana" w:eastAsia="Calibri" w:hAnsi="Verdana"/>
          <w:color w:val="000000"/>
          <w:sz w:val="20"/>
          <w:szCs w:val="20"/>
          <w:lang w:val="bg-BG"/>
        </w:rPr>
      </w:pPr>
      <w:r w:rsidRPr="00BA3AB2">
        <w:rPr>
          <w:rFonts w:ascii="Verdana" w:eastAsia="Calibri" w:hAnsi="Verdana"/>
          <w:color w:val="000000"/>
          <w:sz w:val="20"/>
          <w:szCs w:val="20"/>
          <w:lang w:val="bg-BG"/>
        </w:rPr>
        <w:t>-</w:t>
      </w:r>
      <w:r w:rsidRPr="00BA3AB2">
        <w:rPr>
          <w:rFonts w:ascii="Verdana" w:eastAsia="Calibri" w:hAnsi="Verdana"/>
          <w:color w:val="000000"/>
          <w:sz w:val="20"/>
          <w:szCs w:val="20"/>
          <w:lang w:val="bg-BG"/>
        </w:rPr>
        <w:tab/>
        <w:t>да разкрива нередности и да ги докладва на текуща база пред УО, като отговаря</w:t>
      </w:r>
      <w:r w:rsidRPr="00BA3AB2">
        <w:rPr>
          <w:rFonts w:ascii="Verdana" w:eastAsia="Calibri" w:hAnsi="Verdana"/>
          <w:color w:val="000000"/>
          <w:sz w:val="20"/>
          <w:szCs w:val="20"/>
          <w:lang w:val="bg-BG"/>
        </w:rPr>
        <w:br/>
        <w:t>в рамките на неговите задължения.</w:t>
      </w:r>
    </w:p>
    <w:p w14:paraId="48F13642" w14:textId="77777777" w:rsidR="00A83A13" w:rsidRPr="00BA3AB2" w:rsidRDefault="00A83A13" w:rsidP="00A83A13">
      <w:pPr>
        <w:widowControl w:val="0"/>
        <w:shd w:val="clear" w:color="auto" w:fill="FFFFFF"/>
        <w:tabs>
          <w:tab w:val="left" w:pos="576"/>
        </w:tabs>
        <w:autoSpaceDE w:val="0"/>
        <w:autoSpaceDN w:val="0"/>
        <w:adjustRightInd w:val="0"/>
        <w:spacing w:after="0"/>
        <w:ind w:left="576" w:right="65" w:hanging="266"/>
        <w:jc w:val="both"/>
        <w:rPr>
          <w:rFonts w:ascii="Verdana" w:eastAsia="Calibri" w:hAnsi="Verdana"/>
          <w:sz w:val="20"/>
          <w:szCs w:val="20"/>
          <w:lang w:val="ru-RU"/>
        </w:rPr>
      </w:pPr>
      <w:r w:rsidRPr="00BA3AB2">
        <w:rPr>
          <w:rFonts w:ascii="Verdana" w:eastAsia="Calibri" w:hAnsi="Verdana"/>
          <w:color w:val="000000"/>
          <w:sz w:val="20"/>
          <w:szCs w:val="20"/>
          <w:lang w:val="bg-BG"/>
        </w:rPr>
        <w:t>- да спазва и всички други изисквания съгласно общностното и националното законодателство.</w:t>
      </w:r>
    </w:p>
    <w:p w14:paraId="68BB5E5C" w14:textId="77777777" w:rsidR="00A83A13" w:rsidRDefault="00A83A13" w:rsidP="00797904">
      <w:pPr>
        <w:spacing w:after="0" w:line="240" w:lineRule="auto"/>
        <w:jc w:val="both"/>
        <w:rPr>
          <w:rFonts w:ascii="Verdana" w:hAnsi="Verdana"/>
          <w:b/>
          <w:bCs/>
          <w:sz w:val="20"/>
          <w:szCs w:val="20"/>
          <w:lang w:val="bg-BG" w:eastAsia="bg-BG"/>
        </w:rPr>
      </w:pPr>
    </w:p>
    <w:p w14:paraId="771FEE33" w14:textId="77777777" w:rsidR="0008405D" w:rsidRDefault="0008405D" w:rsidP="00797904">
      <w:pPr>
        <w:spacing w:after="0" w:line="240" w:lineRule="auto"/>
        <w:jc w:val="both"/>
        <w:rPr>
          <w:rFonts w:ascii="Verdana" w:hAnsi="Verdana"/>
          <w:b/>
          <w:bCs/>
          <w:sz w:val="20"/>
          <w:szCs w:val="20"/>
          <w:lang w:val="bg-BG" w:eastAsia="bg-BG"/>
        </w:rPr>
      </w:pPr>
    </w:p>
    <w:p w14:paraId="1F020142" w14:textId="77777777" w:rsidR="005A11C9" w:rsidRPr="00BA3AB2" w:rsidRDefault="005A11C9" w:rsidP="00797904">
      <w:pPr>
        <w:spacing w:after="0" w:line="240" w:lineRule="auto"/>
        <w:jc w:val="both"/>
        <w:rPr>
          <w:rFonts w:ascii="Verdana" w:hAnsi="Verdana"/>
          <w:b/>
          <w:bCs/>
          <w:sz w:val="20"/>
          <w:szCs w:val="20"/>
          <w:lang w:val="bg-BG" w:eastAsia="bg-BG"/>
        </w:rPr>
      </w:pPr>
    </w:p>
    <w:p w14:paraId="2AF6F5A7" w14:textId="77777777" w:rsidR="00797904" w:rsidRPr="00BA3AB2" w:rsidRDefault="00A83A13" w:rsidP="00797904">
      <w:pPr>
        <w:spacing w:after="0" w:line="240" w:lineRule="auto"/>
        <w:jc w:val="both"/>
        <w:rPr>
          <w:rFonts w:ascii="Verdana" w:hAnsi="Verdana"/>
          <w:b/>
          <w:noProof/>
          <w:sz w:val="20"/>
          <w:szCs w:val="20"/>
          <w:lang w:val="bg-BG" w:eastAsia="bg-BG"/>
        </w:rPr>
      </w:pPr>
      <w:r w:rsidRPr="00BA3AB2">
        <w:rPr>
          <w:rFonts w:ascii="Verdana" w:hAnsi="Verdana"/>
          <w:b/>
          <w:noProof/>
          <w:sz w:val="20"/>
          <w:szCs w:val="20"/>
          <w:lang w:eastAsia="bg-BG"/>
        </w:rPr>
        <w:t>3</w:t>
      </w:r>
      <w:r w:rsidR="00797904" w:rsidRPr="00BA3AB2">
        <w:rPr>
          <w:rFonts w:ascii="Verdana" w:hAnsi="Verdana"/>
          <w:b/>
          <w:noProof/>
          <w:sz w:val="20"/>
          <w:szCs w:val="20"/>
          <w:lang w:val="bg-BG" w:eastAsia="bg-BG"/>
        </w:rPr>
        <w:t>. Общи положения при представянето на искане за плащане</w:t>
      </w:r>
    </w:p>
    <w:p w14:paraId="5F3AD5BE" w14:textId="77777777" w:rsidR="00A1333C" w:rsidRPr="00BA3AB2" w:rsidRDefault="00A1333C" w:rsidP="00797904">
      <w:pPr>
        <w:spacing w:after="0" w:line="240" w:lineRule="auto"/>
        <w:jc w:val="both"/>
        <w:rPr>
          <w:rFonts w:ascii="Verdana" w:hAnsi="Verdana"/>
          <w:b/>
          <w:noProof/>
          <w:sz w:val="20"/>
          <w:szCs w:val="20"/>
          <w:lang w:val="bg-BG" w:eastAsia="bg-BG"/>
        </w:rPr>
      </w:pPr>
    </w:p>
    <w:p w14:paraId="6F26BE33" w14:textId="77777777" w:rsidR="00797904" w:rsidRPr="00BA3AB2" w:rsidRDefault="00797904" w:rsidP="00797904">
      <w:pPr>
        <w:numPr>
          <w:ilvl w:val="0"/>
          <w:numId w:val="8"/>
        </w:numPr>
        <w:tabs>
          <w:tab w:val="num" w:pos="540"/>
        </w:tabs>
        <w:spacing w:before="120" w:after="120" w:line="240" w:lineRule="auto"/>
        <w:ind w:left="540"/>
        <w:jc w:val="both"/>
        <w:rPr>
          <w:rFonts w:ascii="Verdana" w:hAnsi="Verdana"/>
          <w:sz w:val="20"/>
          <w:szCs w:val="20"/>
          <w:lang w:val="bg-BG" w:eastAsia="bg-BG"/>
        </w:rPr>
      </w:pPr>
      <w:r w:rsidRPr="00BA3AB2">
        <w:rPr>
          <w:rFonts w:ascii="Verdana" w:hAnsi="Verdana"/>
          <w:sz w:val="20"/>
          <w:szCs w:val="20"/>
          <w:lang w:val="ru-RU" w:eastAsia="bg-BG"/>
        </w:rPr>
        <w:t xml:space="preserve">Всеки представен пакет документи е придружен от подробен </w:t>
      </w:r>
      <w:r w:rsidRPr="00BA3AB2">
        <w:rPr>
          <w:rFonts w:ascii="Verdana" w:hAnsi="Verdana"/>
          <w:sz w:val="20"/>
          <w:szCs w:val="20"/>
          <w:lang w:val="bg-BG" w:eastAsia="bg-BG"/>
        </w:rPr>
        <w:t>Опис на разходите</w:t>
      </w:r>
      <w:r w:rsidR="000343E3" w:rsidRPr="00BA3AB2">
        <w:rPr>
          <w:rFonts w:ascii="Verdana" w:hAnsi="Verdana"/>
          <w:sz w:val="20"/>
          <w:szCs w:val="20"/>
          <w:lang w:val="bg-BG" w:eastAsia="bg-BG"/>
        </w:rPr>
        <w:t xml:space="preserve"> за единица продукт</w:t>
      </w:r>
      <w:r w:rsidRPr="00BA3AB2">
        <w:rPr>
          <w:rFonts w:ascii="Verdana" w:hAnsi="Verdana"/>
          <w:sz w:val="20"/>
          <w:szCs w:val="20"/>
          <w:lang w:val="bg-BG" w:eastAsia="bg-BG"/>
        </w:rPr>
        <w:t xml:space="preserve"> за отчетния период</w:t>
      </w:r>
      <w:r w:rsidR="003422E9" w:rsidRPr="00BA3AB2">
        <w:rPr>
          <w:rFonts w:ascii="Verdana" w:hAnsi="Verdana"/>
          <w:sz w:val="20"/>
          <w:szCs w:val="20"/>
          <w:lang w:val="bg-BG" w:eastAsia="bg-BG"/>
        </w:rPr>
        <w:t xml:space="preserve"> </w:t>
      </w:r>
      <w:r w:rsidRPr="00BA3AB2">
        <w:rPr>
          <w:rFonts w:ascii="Verdana" w:hAnsi="Verdana"/>
          <w:sz w:val="20"/>
          <w:szCs w:val="20"/>
          <w:lang w:val="bg-BG" w:eastAsia="bg-BG"/>
        </w:rPr>
        <w:t xml:space="preserve">- </w:t>
      </w:r>
      <w:r w:rsidRPr="00BA3AB2">
        <w:rPr>
          <w:rFonts w:ascii="Verdana" w:hAnsi="Verdana"/>
          <w:b/>
          <w:sz w:val="20"/>
          <w:szCs w:val="20"/>
          <w:lang w:val="bg-BG" w:eastAsia="bg-BG"/>
        </w:rPr>
        <w:t>Приложение № 9</w:t>
      </w:r>
      <w:r w:rsidRPr="00BA3AB2">
        <w:rPr>
          <w:rFonts w:ascii="Verdana" w:hAnsi="Verdana"/>
          <w:sz w:val="20"/>
          <w:szCs w:val="20"/>
          <w:lang w:val="bg-BG" w:eastAsia="bg-BG"/>
        </w:rPr>
        <w:t xml:space="preserve">. Броят на отчетените хранодни за всеки месец </w:t>
      </w:r>
      <w:r w:rsidRPr="00BA3AB2">
        <w:rPr>
          <w:rFonts w:ascii="Verdana" w:hAnsi="Verdana"/>
          <w:sz w:val="20"/>
          <w:szCs w:val="20"/>
          <w:lang w:val="ru-RU" w:eastAsia="bg-BG"/>
        </w:rPr>
        <w:t>се пренася от Приложен</w:t>
      </w:r>
      <w:r w:rsidRPr="00BA3AB2">
        <w:rPr>
          <w:rFonts w:ascii="Verdana" w:hAnsi="Verdana"/>
          <w:sz w:val="20"/>
          <w:szCs w:val="20"/>
          <w:lang w:val="bg-BG" w:eastAsia="bg-BG"/>
        </w:rPr>
        <w:t>ие № 11 “Справка брой потребители”. Стойностите от по 5% по единните ставки за административн</w:t>
      </w:r>
      <w:r w:rsidRPr="00BA3AB2">
        <w:rPr>
          <w:rFonts w:ascii="Verdana" w:hAnsi="Verdana"/>
          <w:sz w:val="20"/>
          <w:szCs w:val="20"/>
          <w:lang w:val="ru-RU" w:eastAsia="bg-BG"/>
        </w:rPr>
        <w:t>и</w:t>
      </w:r>
      <w:r w:rsidRPr="00BA3AB2">
        <w:rPr>
          <w:rFonts w:ascii="Verdana" w:hAnsi="Verdana"/>
          <w:sz w:val="20"/>
          <w:szCs w:val="20"/>
          <w:lang w:val="bg-BG" w:eastAsia="bg-BG"/>
        </w:rPr>
        <w:t xml:space="preserve"> разходи и съпътстващи мерки се отразяват на отделни редове в описа към всяко Искане за плащане.</w:t>
      </w:r>
    </w:p>
    <w:p w14:paraId="3C5BA51C" w14:textId="77777777" w:rsidR="00F22CE0" w:rsidRPr="00BA3AB2" w:rsidRDefault="00F22CE0" w:rsidP="00F22CE0">
      <w:pPr>
        <w:spacing w:before="120" w:after="120" w:line="240" w:lineRule="auto"/>
        <w:ind w:left="540"/>
        <w:jc w:val="both"/>
        <w:rPr>
          <w:rFonts w:ascii="Verdana" w:hAnsi="Verdana"/>
          <w:sz w:val="20"/>
          <w:szCs w:val="20"/>
          <w:lang w:val="bg-BG" w:eastAsia="bg-BG"/>
        </w:rPr>
      </w:pPr>
      <w:r w:rsidRPr="00BA3AB2">
        <w:rPr>
          <w:rFonts w:ascii="Verdana" w:hAnsi="Verdana"/>
          <w:sz w:val="20"/>
          <w:szCs w:val="20"/>
          <w:lang w:val="bg-BG" w:eastAsia="bg-BG"/>
        </w:rPr>
        <w:t>В случай че реализирането на съпътстващи мерки се осъществява чрез партньорство с неправителствени организации, разходите за тях се предоставят от общината/ партньорската организация – бенефициент на НПО-то така, както е записано в партньорското им споразумение. Общината при подаване на ИП в описа отчита допустимият разход в размер на 5% от разходите за закупуване на хранителни продукти.</w:t>
      </w:r>
    </w:p>
    <w:p w14:paraId="22DA034F" w14:textId="77777777" w:rsidR="00797904" w:rsidRPr="00BA3AB2" w:rsidRDefault="00797904" w:rsidP="00797904">
      <w:pPr>
        <w:numPr>
          <w:ilvl w:val="0"/>
          <w:numId w:val="8"/>
        </w:numPr>
        <w:tabs>
          <w:tab w:val="num" w:pos="540"/>
        </w:tabs>
        <w:spacing w:before="120" w:after="120" w:line="240" w:lineRule="auto"/>
        <w:ind w:left="540"/>
        <w:jc w:val="both"/>
        <w:rPr>
          <w:rFonts w:ascii="Verdana" w:hAnsi="Verdana"/>
          <w:sz w:val="20"/>
          <w:szCs w:val="20"/>
          <w:lang w:val="ru-RU" w:eastAsia="bg-BG"/>
        </w:rPr>
      </w:pPr>
      <w:r w:rsidRPr="00BA3AB2">
        <w:rPr>
          <w:rFonts w:ascii="Verdana" w:hAnsi="Verdana"/>
          <w:sz w:val="20"/>
          <w:szCs w:val="20"/>
          <w:lang w:val="bg-BG" w:eastAsia="bg-BG"/>
        </w:rPr>
        <w:lastRenderedPageBreak/>
        <w:t xml:space="preserve">В </w:t>
      </w:r>
      <w:r w:rsidRPr="00BA3AB2">
        <w:rPr>
          <w:rFonts w:ascii="Verdana" w:hAnsi="Verdana"/>
          <w:b/>
          <w:sz w:val="20"/>
          <w:szCs w:val="20"/>
          <w:lang w:val="bg-BG" w:eastAsia="bg-BG"/>
        </w:rPr>
        <w:t>Приложение № 11</w:t>
      </w:r>
      <w:r w:rsidRPr="00BA3AB2">
        <w:rPr>
          <w:rFonts w:ascii="Verdana" w:hAnsi="Verdana"/>
          <w:sz w:val="20"/>
          <w:szCs w:val="20"/>
          <w:lang w:val="bg-BG" w:eastAsia="bg-BG"/>
        </w:rPr>
        <w:t xml:space="preserve"> “Справка брой потребители” се нанася бр</w:t>
      </w:r>
      <w:r w:rsidRPr="00BA3AB2">
        <w:rPr>
          <w:rFonts w:ascii="Verdana" w:hAnsi="Verdana"/>
          <w:sz w:val="20"/>
          <w:szCs w:val="20"/>
          <w:lang w:val="ru-RU" w:eastAsia="bg-BG"/>
        </w:rPr>
        <w:t>оя на лицата ползващи услугата за всеки един ден от месеца. Ако потребителите се обслужват от повече от една трапезария, данните за всяка се нанасят на отде</w:t>
      </w:r>
      <w:r w:rsidRPr="00BA3AB2">
        <w:rPr>
          <w:rFonts w:ascii="Verdana" w:hAnsi="Verdana"/>
          <w:sz w:val="20"/>
          <w:szCs w:val="20"/>
          <w:lang w:val="bg-BG" w:eastAsia="bg-BG"/>
        </w:rPr>
        <w:t>лен ред. В последната колона се нанася общия брой лица ползващи услугата за месеца.</w:t>
      </w:r>
    </w:p>
    <w:p w14:paraId="20BDA2E7" w14:textId="77777777" w:rsidR="00D45033" w:rsidRPr="00BA3AB2" w:rsidRDefault="00D45033" w:rsidP="00797904">
      <w:pPr>
        <w:numPr>
          <w:ilvl w:val="0"/>
          <w:numId w:val="8"/>
        </w:numPr>
        <w:tabs>
          <w:tab w:val="num" w:pos="540"/>
        </w:tabs>
        <w:spacing w:before="120" w:after="120" w:line="240" w:lineRule="auto"/>
        <w:ind w:left="540"/>
        <w:jc w:val="both"/>
        <w:rPr>
          <w:rFonts w:ascii="Verdana" w:hAnsi="Verdana"/>
          <w:sz w:val="20"/>
          <w:szCs w:val="20"/>
          <w:lang w:val="ru-RU" w:eastAsia="bg-BG"/>
        </w:rPr>
      </w:pPr>
      <w:r w:rsidRPr="00BA3AB2">
        <w:rPr>
          <w:rFonts w:ascii="Verdana" w:hAnsi="Verdana"/>
          <w:sz w:val="20"/>
          <w:szCs w:val="20"/>
          <w:lang w:val="bg-BG" w:eastAsia="bg-BG"/>
        </w:rPr>
        <w:t xml:space="preserve">В </w:t>
      </w:r>
      <w:r w:rsidRPr="00BA3AB2">
        <w:rPr>
          <w:rFonts w:ascii="Verdana" w:hAnsi="Verdana"/>
          <w:b/>
          <w:sz w:val="20"/>
          <w:szCs w:val="20"/>
          <w:lang w:val="bg-BG" w:eastAsia="bg-BG"/>
        </w:rPr>
        <w:t>Приложение № 12</w:t>
      </w:r>
      <w:r w:rsidRPr="00BA3AB2">
        <w:rPr>
          <w:rFonts w:ascii="Verdana" w:hAnsi="Verdana"/>
          <w:sz w:val="20"/>
          <w:szCs w:val="20"/>
          <w:lang w:val="bg-BG" w:eastAsia="bg-BG"/>
        </w:rPr>
        <w:t xml:space="preserve"> „Вложени количества хранителни продукти” представя информация за вложените количества продукти на база представени рецепти</w:t>
      </w:r>
      <w:r w:rsidR="00C20EFC" w:rsidRPr="00BA3AB2">
        <w:rPr>
          <w:rFonts w:ascii="Verdana" w:hAnsi="Verdana"/>
          <w:sz w:val="20"/>
          <w:szCs w:val="20"/>
          <w:lang w:val="bg-BG" w:eastAsia="bg-BG"/>
        </w:rPr>
        <w:t xml:space="preserve"> (за десет порции</w:t>
      </w:r>
      <w:r w:rsidR="0049099B" w:rsidRPr="00BA3AB2">
        <w:rPr>
          <w:rFonts w:ascii="Verdana" w:hAnsi="Verdana"/>
          <w:sz w:val="20"/>
          <w:szCs w:val="20"/>
          <w:lang w:val="bg-BG" w:eastAsia="bg-BG"/>
        </w:rPr>
        <w:t xml:space="preserve"> „топъл обяд”- супа, основно ястие и</w:t>
      </w:r>
      <w:r w:rsidR="00DD1422" w:rsidRPr="00BA3AB2">
        <w:rPr>
          <w:rFonts w:ascii="Verdana" w:hAnsi="Verdana"/>
          <w:sz w:val="20"/>
          <w:szCs w:val="20"/>
          <w:lang w:val="bg-BG" w:eastAsia="bg-BG"/>
        </w:rPr>
        <w:t xml:space="preserve"> когато е приложимо</w:t>
      </w:r>
      <w:r w:rsidR="0049099B" w:rsidRPr="00BA3AB2">
        <w:rPr>
          <w:rFonts w:ascii="Verdana" w:hAnsi="Verdana"/>
          <w:sz w:val="20"/>
          <w:szCs w:val="20"/>
          <w:lang w:val="bg-BG" w:eastAsia="bg-BG"/>
        </w:rPr>
        <w:t xml:space="preserve"> десерт</w:t>
      </w:r>
      <w:r w:rsidR="00C20EFC" w:rsidRPr="00BA3AB2">
        <w:rPr>
          <w:rFonts w:ascii="Verdana" w:hAnsi="Verdana"/>
          <w:sz w:val="20"/>
          <w:szCs w:val="20"/>
          <w:lang w:val="bg-BG" w:eastAsia="bg-BG"/>
        </w:rPr>
        <w:t>)</w:t>
      </w:r>
      <w:r w:rsidRPr="00BA3AB2">
        <w:rPr>
          <w:rFonts w:ascii="Verdana" w:hAnsi="Verdana"/>
          <w:sz w:val="20"/>
          <w:szCs w:val="20"/>
          <w:lang w:val="bg-BG" w:eastAsia="bg-BG"/>
        </w:rPr>
        <w:t xml:space="preserve"> ежедневно. </w:t>
      </w:r>
      <w:r w:rsidR="0049099B" w:rsidRPr="00BA3AB2">
        <w:rPr>
          <w:rFonts w:ascii="Verdana" w:hAnsi="Verdana"/>
          <w:sz w:val="20"/>
          <w:szCs w:val="20"/>
          <w:lang w:val="bg-BG" w:eastAsia="bg-BG"/>
        </w:rPr>
        <w:t>Също така се попълва и колона „брой обяди” (за деня). По приложените в таблицата формули на база на попълнената информация се изчислява „Общо вложени количества в кг. за деня” и „Общо вложени количества в кг. за всички потребители”.</w:t>
      </w:r>
      <w:r w:rsidR="00287F11" w:rsidRPr="00BA3AB2">
        <w:rPr>
          <w:rFonts w:ascii="Verdana" w:hAnsi="Verdana"/>
          <w:sz w:val="20"/>
          <w:szCs w:val="20"/>
          <w:lang w:val="bg-BG" w:eastAsia="bg-BG"/>
        </w:rPr>
        <w:t xml:space="preserve"> </w:t>
      </w:r>
      <w:r w:rsidR="00472B07" w:rsidRPr="00BA3AB2">
        <w:rPr>
          <w:rFonts w:ascii="Verdana" w:hAnsi="Verdana"/>
          <w:sz w:val="20"/>
          <w:szCs w:val="20"/>
          <w:lang w:val="bg-BG" w:eastAsia="bg-BG"/>
        </w:rPr>
        <w:t>В резултат се отчитат количествата продукти вложени в приготвянето на „топлия обяд” месечно</w:t>
      </w:r>
      <w:r w:rsidR="00472B07" w:rsidRPr="00BA3AB2">
        <w:rPr>
          <w:rFonts w:ascii="Verdana" w:hAnsi="Verdana"/>
          <w:sz w:val="20"/>
          <w:szCs w:val="20"/>
          <w:lang w:val="ru-RU"/>
        </w:rPr>
        <w:t xml:space="preserve"> </w:t>
      </w:r>
      <w:r w:rsidR="00472B07" w:rsidRPr="00BA3AB2">
        <w:rPr>
          <w:rFonts w:ascii="Verdana" w:hAnsi="Verdana"/>
          <w:sz w:val="20"/>
          <w:szCs w:val="20"/>
          <w:lang w:val="bg-BG" w:eastAsia="bg-BG"/>
        </w:rPr>
        <w:t>за периода  на отчета, като тези количества предоставят необходимата информация за попълване на</w:t>
      </w:r>
      <w:r w:rsidR="0049099B" w:rsidRPr="00BA3AB2">
        <w:rPr>
          <w:rFonts w:ascii="Verdana" w:hAnsi="Verdana"/>
          <w:sz w:val="20"/>
          <w:szCs w:val="20"/>
          <w:lang w:val="bg-BG" w:eastAsia="bg-BG"/>
        </w:rPr>
        <w:t xml:space="preserve"> </w:t>
      </w:r>
      <w:r w:rsidR="00472B07" w:rsidRPr="00BA3AB2">
        <w:rPr>
          <w:rFonts w:ascii="Verdana" w:hAnsi="Verdana"/>
          <w:sz w:val="20"/>
          <w:szCs w:val="20"/>
          <w:lang w:val="bg-BG" w:eastAsia="bg-BG"/>
        </w:rPr>
        <w:t>Приложение № 4 „</w:t>
      </w:r>
      <w:r w:rsidR="00472B07" w:rsidRPr="00BA3AB2">
        <w:rPr>
          <w:rFonts w:ascii="Verdana" w:hAnsi="Verdana"/>
          <w:iCs/>
          <w:sz w:val="20"/>
          <w:szCs w:val="20"/>
          <w:lang w:val="bg-BG" w:eastAsia="bg-BG"/>
        </w:rPr>
        <w:t>Показателите за резултат”</w:t>
      </w:r>
      <w:r w:rsidR="00472B07" w:rsidRPr="00BA3AB2">
        <w:rPr>
          <w:rFonts w:ascii="Verdana" w:hAnsi="Verdana"/>
          <w:sz w:val="20"/>
          <w:szCs w:val="20"/>
          <w:lang w:val="bg-BG" w:eastAsia="bg-BG"/>
        </w:rPr>
        <w:t>от Методиката.</w:t>
      </w:r>
    </w:p>
    <w:p w14:paraId="261F2A0C" w14:textId="77777777" w:rsidR="00D3123F" w:rsidRDefault="00D3123F" w:rsidP="0037678B">
      <w:pPr>
        <w:spacing w:before="120" w:after="120" w:line="240" w:lineRule="auto"/>
        <w:ind w:left="540"/>
        <w:jc w:val="both"/>
        <w:rPr>
          <w:rFonts w:ascii="Verdana" w:hAnsi="Verdana"/>
          <w:b/>
          <w:sz w:val="20"/>
          <w:szCs w:val="20"/>
          <w:lang w:val="bg-BG" w:eastAsia="bg-BG"/>
        </w:rPr>
      </w:pPr>
      <w:r w:rsidRPr="00BA3AB2">
        <w:rPr>
          <w:rFonts w:ascii="Verdana" w:hAnsi="Verdana"/>
          <w:sz w:val="20"/>
          <w:szCs w:val="20"/>
          <w:lang w:val="bg-BG" w:eastAsia="bg-BG"/>
        </w:rPr>
        <w:t xml:space="preserve">Опис на разходите за отчетния период </w:t>
      </w:r>
      <w:r w:rsidRPr="00BA3AB2">
        <w:rPr>
          <w:rFonts w:ascii="Verdana" w:hAnsi="Verdana"/>
          <w:b/>
          <w:sz w:val="20"/>
          <w:szCs w:val="20"/>
          <w:lang w:val="bg-BG" w:eastAsia="bg-BG"/>
        </w:rPr>
        <w:t>(Приложение №</w:t>
      </w:r>
      <w:r w:rsidR="00A83A13" w:rsidRPr="00BA3AB2">
        <w:rPr>
          <w:rFonts w:ascii="Verdana" w:hAnsi="Verdana"/>
          <w:b/>
          <w:sz w:val="20"/>
          <w:szCs w:val="20"/>
          <w:lang w:eastAsia="bg-BG"/>
        </w:rPr>
        <w:t xml:space="preserve"> </w:t>
      </w:r>
      <w:r w:rsidRPr="00BA3AB2">
        <w:rPr>
          <w:rFonts w:ascii="Verdana" w:hAnsi="Verdana"/>
          <w:b/>
          <w:sz w:val="20"/>
          <w:szCs w:val="20"/>
          <w:lang w:val="bg-BG" w:eastAsia="bg-BG"/>
        </w:rPr>
        <w:t>9)</w:t>
      </w:r>
      <w:r w:rsidRPr="00BA3AB2">
        <w:rPr>
          <w:rFonts w:ascii="Verdana" w:hAnsi="Verdana"/>
          <w:sz w:val="20"/>
          <w:szCs w:val="20"/>
          <w:lang w:val="bg-BG" w:eastAsia="bg-BG"/>
        </w:rPr>
        <w:t>,</w:t>
      </w:r>
      <w:r w:rsidRPr="00BA3AB2">
        <w:rPr>
          <w:rFonts w:ascii="Verdana" w:hAnsi="Verdana"/>
          <w:b/>
          <w:sz w:val="20"/>
          <w:szCs w:val="20"/>
          <w:lang w:val="bg-BG" w:eastAsia="bg-BG"/>
        </w:rPr>
        <w:t xml:space="preserve"> </w:t>
      </w:r>
      <w:r w:rsidRPr="00BA3AB2">
        <w:rPr>
          <w:rFonts w:ascii="Verdana" w:hAnsi="Verdana"/>
          <w:sz w:val="20"/>
          <w:szCs w:val="20"/>
          <w:lang w:val="bg-BG" w:eastAsia="bg-BG"/>
        </w:rPr>
        <w:t xml:space="preserve">Справка брой потребители </w:t>
      </w:r>
      <w:r w:rsidRPr="00BA3AB2">
        <w:rPr>
          <w:rFonts w:ascii="Verdana" w:hAnsi="Verdana"/>
          <w:b/>
          <w:sz w:val="20"/>
          <w:szCs w:val="20"/>
          <w:lang w:val="bg-BG" w:eastAsia="bg-BG"/>
        </w:rPr>
        <w:t>(Приложение № 11)</w:t>
      </w:r>
      <w:r w:rsidRPr="00BA3AB2">
        <w:rPr>
          <w:rFonts w:ascii="Verdana" w:hAnsi="Verdana"/>
          <w:sz w:val="20"/>
          <w:szCs w:val="20"/>
          <w:lang w:val="bg-BG" w:eastAsia="bg-BG"/>
        </w:rPr>
        <w:t xml:space="preserve"> и Вложени количества хранителни продукти </w:t>
      </w:r>
      <w:r w:rsidRPr="00BA3AB2">
        <w:rPr>
          <w:rFonts w:ascii="Verdana" w:hAnsi="Verdana"/>
          <w:b/>
          <w:sz w:val="20"/>
          <w:szCs w:val="20"/>
          <w:lang w:val="bg-BG" w:eastAsia="bg-BG"/>
        </w:rPr>
        <w:t xml:space="preserve">(Приложение № 12) се представят задължително в </w:t>
      </w:r>
      <w:r w:rsidRPr="00BA3AB2">
        <w:rPr>
          <w:rFonts w:ascii="Verdana" w:hAnsi="Verdana"/>
          <w:b/>
          <w:sz w:val="20"/>
          <w:szCs w:val="20"/>
          <w:lang w:val="ru-RU" w:eastAsia="bg-BG"/>
        </w:rPr>
        <w:t>.</w:t>
      </w:r>
      <w:r w:rsidRPr="00BA3AB2">
        <w:rPr>
          <w:rFonts w:ascii="Verdana" w:hAnsi="Verdana"/>
          <w:b/>
          <w:sz w:val="20"/>
          <w:szCs w:val="20"/>
          <w:lang w:eastAsia="bg-BG"/>
        </w:rPr>
        <w:t>xls</w:t>
      </w:r>
      <w:r w:rsidRPr="00BA3AB2">
        <w:rPr>
          <w:rFonts w:ascii="Verdana" w:hAnsi="Verdana"/>
          <w:b/>
          <w:sz w:val="20"/>
          <w:szCs w:val="20"/>
          <w:lang w:val="ru-RU" w:eastAsia="bg-BG"/>
        </w:rPr>
        <w:t xml:space="preserve"> </w:t>
      </w:r>
      <w:r w:rsidR="00A83A13" w:rsidRPr="00BA3AB2">
        <w:rPr>
          <w:rFonts w:ascii="Verdana" w:eastAsia="Calibri" w:hAnsi="Verdana"/>
          <w:b/>
          <w:color w:val="000000"/>
          <w:sz w:val="20"/>
          <w:szCs w:val="20"/>
        </w:rPr>
        <w:t xml:space="preserve">и в </w:t>
      </w:r>
      <w:r w:rsidR="000B43EC">
        <w:rPr>
          <w:rFonts w:ascii="Verdana" w:eastAsia="Calibri" w:hAnsi="Verdana"/>
          <w:b/>
          <w:color w:val="000000"/>
          <w:sz w:val="20"/>
          <w:szCs w:val="20"/>
          <w:lang w:val="bg-BG"/>
        </w:rPr>
        <w:t>.</w:t>
      </w:r>
      <w:r w:rsidR="00A83A13" w:rsidRPr="00BA3AB2">
        <w:rPr>
          <w:rFonts w:ascii="Verdana" w:eastAsia="Calibri" w:hAnsi="Verdana"/>
          <w:b/>
          <w:color w:val="000000"/>
          <w:sz w:val="20"/>
          <w:szCs w:val="20"/>
        </w:rPr>
        <w:t xml:space="preserve">pdf </w:t>
      </w:r>
      <w:r w:rsidRPr="00BA3AB2">
        <w:rPr>
          <w:rFonts w:ascii="Verdana" w:hAnsi="Verdana"/>
          <w:b/>
          <w:sz w:val="20"/>
          <w:szCs w:val="20"/>
          <w:lang w:val="bg-BG" w:eastAsia="bg-BG"/>
        </w:rPr>
        <w:t>формат в ИСУН 2020.</w:t>
      </w:r>
    </w:p>
    <w:p w14:paraId="149CD5B2" w14:textId="77777777" w:rsidR="00943A0B" w:rsidRPr="007F09D8" w:rsidRDefault="00943A0B" w:rsidP="00943A0B">
      <w:pPr>
        <w:numPr>
          <w:ilvl w:val="0"/>
          <w:numId w:val="8"/>
        </w:numPr>
        <w:tabs>
          <w:tab w:val="num" w:pos="540"/>
        </w:tabs>
        <w:spacing w:before="120" w:after="120" w:line="240" w:lineRule="auto"/>
        <w:ind w:left="540"/>
        <w:jc w:val="both"/>
        <w:rPr>
          <w:rFonts w:ascii="Verdana" w:hAnsi="Verdana"/>
          <w:b/>
          <w:sz w:val="20"/>
          <w:szCs w:val="20"/>
          <w:lang w:val="bg-BG" w:eastAsia="bg-BG"/>
        </w:rPr>
      </w:pPr>
      <w:r w:rsidRPr="007F09D8">
        <w:rPr>
          <w:rFonts w:ascii="Verdana" w:hAnsi="Verdana"/>
          <w:b/>
          <w:sz w:val="20"/>
          <w:szCs w:val="20"/>
          <w:lang w:val="bg-BG" w:eastAsia="bg-BG"/>
        </w:rPr>
        <w:t>Партньорската организация представя Искания за междинни плащания по договора, които следва да обхващат отчетен период не по- дълъг от два календарни месеца от изпълнение на дейностите по договора, най-късно до края на месеца следващ отчетния период.</w:t>
      </w:r>
    </w:p>
    <w:p w14:paraId="5FBEBE24" w14:textId="77777777" w:rsidR="00536639" w:rsidRPr="00343E9E" w:rsidRDefault="00536639" w:rsidP="00BC4327">
      <w:pPr>
        <w:spacing w:before="120" w:after="120" w:line="240" w:lineRule="auto"/>
        <w:jc w:val="both"/>
        <w:rPr>
          <w:rFonts w:ascii="Verdana" w:hAnsi="Verdana"/>
          <w:sz w:val="20"/>
          <w:szCs w:val="20"/>
          <w:lang w:val="bg-BG" w:eastAsia="bg-BG"/>
        </w:rPr>
      </w:pPr>
    </w:p>
    <w:p w14:paraId="339158ED" w14:textId="77777777" w:rsidR="00A83A13" w:rsidRPr="00BA3AB2" w:rsidRDefault="00A83A13" w:rsidP="00A83A13">
      <w:pPr>
        <w:spacing w:before="120" w:after="120" w:line="257" w:lineRule="auto"/>
        <w:rPr>
          <w:rFonts w:ascii="Verdana" w:eastAsia="Calibri" w:hAnsi="Verdana"/>
          <w:b/>
          <w:sz w:val="20"/>
          <w:szCs w:val="20"/>
          <w:lang w:val="bg-BG"/>
        </w:rPr>
      </w:pPr>
      <w:r w:rsidRPr="00BA3AB2">
        <w:rPr>
          <w:rFonts w:ascii="Verdana" w:eastAsia="Calibri" w:hAnsi="Verdana"/>
          <w:b/>
          <w:color w:val="000000"/>
          <w:sz w:val="20"/>
          <w:szCs w:val="20"/>
          <w:lang w:val="bg-BG"/>
        </w:rPr>
        <w:t xml:space="preserve">4. </w:t>
      </w:r>
      <w:r w:rsidRPr="00BA3AB2">
        <w:rPr>
          <w:rFonts w:ascii="Verdana" w:eastAsia="Calibri" w:hAnsi="Verdana"/>
          <w:b/>
          <w:sz w:val="20"/>
          <w:szCs w:val="20"/>
          <w:lang w:val="bg-BG"/>
        </w:rPr>
        <w:t>Счетоводна отчетност</w:t>
      </w:r>
    </w:p>
    <w:p w14:paraId="6A0D3A83" w14:textId="77777777" w:rsidR="00A83A13" w:rsidRPr="00BA3AB2" w:rsidRDefault="00D41E5D" w:rsidP="00A83A13">
      <w:pPr>
        <w:tabs>
          <w:tab w:val="left" w:pos="720"/>
        </w:tabs>
        <w:spacing w:before="120" w:after="120" w:line="240" w:lineRule="auto"/>
        <w:jc w:val="both"/>
        <w:rPr>
          <w:rFonts w:ascii="Verdana" w:hAnsi="Verdana"/>
          <w:sz w:val="20"/>
          <w:szCs w:val="20"/>
          <w:lang w:val="bg-BG" w:eastAsia="bg-BG"/>
        </w:rPr>
      </w:pPr>
      <w:r w:rsidRPr="00BA3AB2">
        <w:rPr>
          <w:rFonts w:ascii="Verdana" w:eastAsia="Calibri" w:hAnsi="Verdana"/>
          <w:sz w:val="20"/>
          <w:szCs w:val="20"/>
          <w:lang w:val="bg-BG"/>
        </w:rPr>
        <w:t>П</w:t>
      </w:r>
      <w:r w:rsidR="00327F63" w:rsidRPr="00BA3AB2">
        <w:rPr>
          <w:rFonts w:ascii="Verdana" w:eastAsia="Calibri" w:hAnsi="Verdana"/>
          <w:sz w:val="20"/>
          <w:szCs w:val="20"/>
          <w:lang w:val="bg-BG"/>
        </w:rPr>
        <w:t xml:space="preserve">артньорската организация </w:t>
      </w:r>
      <w:r w:rsidR="00A83A13" w:rsidRPr="00BA3AB2">
        <w:rPr>
          <w:rFonts w:ascii="Verdana" w:eastAsia="Calibri" w:hAnsi="Verdana"/>
          <w:sz w:val="20"/>
          <w:szCs w:val="20"/>
          <w:lang w:val="bg-BG"/>
        </w:rPr>
        <w:t xml:space="preserve">трябва да води точна и пълна счетоводна отчетност, отразявайки изпълнението на дейностите и използвайки </w:t>
      </w:r>
      <w:r w:rsidR="00A83A13" w:rsidRPr="00BA3AB2">
        <w:rPr>
          <w:rFonts w:ascii="Verdana" w:eastAsia="Calibri" w:hAnsi="Verdana"/>
          <w:color w:val="000000"/>
          <w:sz w:val="20"/>
          <w:szCs w:val="20"/>
          <w:lang w:val="bg-BG"/>
        </w:rPr>
        <w:t xml:space="preserve">подходяща електронна система за документация и двустранно счетоводство. </w:t>
      </w:r>
      <w:r w:rsidR="00A83A13" w:rsidRPr="00BA3AB2">
        <w:rPr>
          <w:rFonts w:ascii="Verdana" w:hAnsi="Verdana"/>
          <w:sz w:val="20"/>
          <w:szCs w:val="20"/>
          <w:lang w:val="bg-BG" w:eastAsia="bg-BG"/>
        </w:rPr>
        <w:t xml:space="preserve">Тези системи могат да са неразделна част от текущата счетоводна система на бенефициента или допълнение към тази система, така че да бъде осигурена отделна счетоводна аналитичност. Тази система следва да се прилага в съответствие с националното законодателство. </w:t>
      </w:r>
      <w:r w:rsidRPr="00BA3AB2">
        <w:rPr>
          <w:rFonts w:ascii="Verdana" w:hAnsi="Verdana"/>
          <w:sz w:val="20"/>
          <w:szCs w:val="20"/>
          <w:lang w:val="bg-BG" w:eastAsia="bg-BG"/>
        </w:rPr>
        <w:t xml:space="preserve">Партньорската организация - бенефициент </w:t>
      </w:r>
      <w:r w:rsidR="00A83A13" w:rsidRPr="00BA3AB2">
        <w:rPr>
          <w:rFonts w:ascii="Verdana" w:hAnsi="Verdana"/>
          <w:sz w:val="20"/>
          <w:szCs w:val="20"/>
          <w:lang w:val="bg-BG" w:eastAsia="bg-BG"/>
        </w:rPr>
        <w:t xml:space="preserve"> трябва да гарантира, че данните посочени в докладите, отговарят на тези в счетоводната система и документация и са налични до изтичане на сроковете за съхранение на документацията.</w:t>
      </w:r>
    </w:p>
    <w:p w14:paraId="188A9932" w14:textId="77777777" w:rsidR="00A83A13" w:rsidRPr="00BA3AB2" w:rsidRDefault="00A83A13" w:rsidP="00A83A13">
      <w:pPr>
        <w:spacing w:before="120" w:after="120"/>
        <w:jc w:val="both"/>
        <w:rPr>
          <w:rFonts w:ascii="Verdana" w:eastAsia="Calibri" w:hAnsi="Verdana"/>
          <w:sz w:val="20"/>
          <w:szCs w:val="20"/>
          <w:lang w:val="ru-RU"/>
        </w:rPr>
      </w:pPr>
    </w:p>
    <w:p w14:paraId="1823D255" w14:textId="77777777" w:rsidR="00A83A13" w:rsidRPr="00BA3AB2" w:rsidRDefault="00A83A13" w:rsidP="00A83A13">
      <w:pPr>
        <w:keepNext/>
        <w:spacing w:after="0" w:line="240" w:lineRule="auto"/>
        <w:outlineLvl w:val="1"/>
        <w:rPr>
          <w:rFonts w:ascii="Verdana" w:hAnsi="Verdana"/>
          <w:b/>
          <w:bCs/>
          <w:sz w:val="20"/>
          <w:szCs w:val="20"/>
          <w:lang w:val="bg-BG" w:eastAsia="bg-BG"/>
        </w:rPr>
      </w:pPr>
      <w:r w:rsidRPr="00BA3AB2">
        <w:rPr>
          <w:rFonts w:ascii="Verdana" w:hAnsi="Verdana"/>
          <w:b/>
          <w:bCs/>
          <w:sz w:val="20"/>
          <w:szCs w:val="20"/>
          <w:lang w:val="bg-BG" w:eastAsia="bg-BG"/>
        </w:rPr>
        <w:t>5. Режим по Закона за данък върху добавената стойност (ЗДДС)</w:t>
      </w:r>
    </w:p>
    <w:p w14:paraId="3148BF14" w14:textId="77777777" w:rsidR="00A83A13" w:rsidRPr="00BA3AB2" w:rsidRDefault="00A83A13" w:rsidP="00BA3AB2">
      <w:pPr>
        <w:spacing w:before="240" w:after="0" w:line="240" w:lineRule="auto"/>
        <w:jc w:val="both"/>
        <w:rPr>
          <w:rFonts w:ascii="Verdana" w:hAnsi="Verdana"/>
          <w:sz w:val="20"/>
          <w:szCs w:val="20"/>
          <w:lang w:val="ru-RU" w:eastAsia="en-GB"/>
        </w:rPr>
      </w:pPr>
      <w:r w:rsidRPr="00BA3AB2">
        <w:rPr>
          <w:rFonts w:ascii="Verdana" w:hAnsi="Verdana"/>
          <w:sz w:val="20"/>
          <w:szCs w:val="20"/>
          <w:lang w:val="ru-RU" w:eastAsia="en-GB"/>
        </w:rPr>
        <w:t xml:space="preserve">Третирането на данък върху добавена стойност като допустим разход, се извършва съгласно </w:t>
      </w:r>
      <w:r w:rsidRPr="00BA3AB2">
        <w:rPr>
          <w:rFonts w:ascii="Verdana" w:hAnsi="Verdana"/>
          <w:sz w:val="20"/>
          <w:szCs w:val="20"/>
          <w:lang w:val="bg-BG" w:eastAsia="en-GB"/>
        </w:rPr>
        <w:t>приложимите у</w:t>
      </w:r>
      <w:r w:rsidRPr="00BA3AB2">
        <w:rPr>
          <w:rFonts w:ascii="Verdana" w:hAnsi="Verdana"/>
          <w:sz w:val="20"/>
          <w:szCs w:val="20"/>
          <w:lang w:val="ru-RU" w:eastAsia="en-GB"/>
        </w:rPr>
        <w:t xml:space="preserve">казания на </w:t>
      </w:r>
      <w:r w:rsidRPr="00BA3AB2">
        <w:rPr>
          <w:rFonts w:ascii="Verdana" w:hAnsi="Verdana"/>
          <w:sz w:val="20"/>
          <w:szCs w:val="20"/>
          <w:lang w:val="bg-BG" w:eastAsia="en-GB"/>
        </w:rPr>
        <w:t>МФ.</w:t>
      </w:r>
      <w:r w:rsidRPr="00BA3AB2">
        <w:rPr>
          <w:rFonts w:ascii="Verdana" w:hAnsi="Verdana"/>
          <w:sz w:val="20"/>
          <w:szCs w:val="20"/>
          <w:lang w:val="ru-RU" w:eastAsia="en-GB"/>
        </w:rPr>
        <w:t xml:space="preserve"> </w:t>
      </w:r>
    </w:p>
    <w:p w14:paraId="4ED71E95" w14:textId="77777777" w:rsidR="00A83A13" w:rsidRPr="00BA3AB2" w:rsidRDefault="00A83A13" w:rsidP="00BA3AB2">
      <w:pPr>
        <w:spacing w:before="240" w:after="0" w:line="240" w:lineRule="auto"/>
        <w:jc w:val="both"/>
        <w:rPr>
          <w:rFonts w:ascii="Verdana" w:hAnsi="Verdana"/>
          <w:caps/>
          <w:sz w:val="20"/>
          <w:szCs w:val="20"/>
          <w:lang w:val="ru-RU"/>
        </w:rPr>
      </w:pPr>
      <w:r w:rsidRPr="00BA3AB2">
        <w:rPr>
          <w:rFonts w:ascii="Verdana" w:hAnsi="Verdana"/>
          <w:sz w:val="20"/>
          <w:szCs w:val="20"/>
          <w:lang w:val="bg-BG" w:eastAsia="en-GB"/>
        </w:rPr>
        <w:t>Информация относ</w:t>
      </w:r>
      <w:r w:rsidR="00700E5B" w:rsidRPr="00BA3AB2">
        <w:rPr>
          <w:rFonts w:ascii="Verdana" w:hAnsi="Verdana"/>
          <w:sz w:val="20"/>
          <w:szCs w:val="20"/>
          <w:lang w:val="bg-BG" w:eastAsia="en-GB"/>
        </w:rPr>
        <w:t>н</w:t>
      </w:r>
      <w:r w:rsidRPr="00BA3AB2">
        <w:rPr>
          <w:rFonts w:ascii="Verdana" w:hAnsi="Verdana"/>
          <w:sz w:val="20"/>
          <w:szCs w:val="20"/>
          <w:lang w:val="bg-BG" w:eastAsia="en-GB"/>
        </w:rPr>
        <w:t>о статута по ЗДДС Партньорската организация представя веднъж  на етап сключване на договор и по</w:t>
      </w:r>
      <w:r w:rsidR="0038568E" w:rsidRPr="00BA3AB2">
        <w:rPr>
          <w:rFonts w:ascii="Verdana" w:hAnsi="Verdana"/>
          <w:sz w:val="20"/>
          <w:szCs w:val="20"/>
          <w:lang w:val="bg-BG" w:eastAsia="en-GB"/>
        </w:rPr>
        <w:t>п</w:t>
      </w:r>
      <w:r w:rsidRPr="00BA3AB2">
        <w:rPr>
          <w:rFonts w:ascii="Verdana" w:hAnsi="Verdana"/>
          <w:sz w:val="20"/>
          <w:szCs w:val="20"/>
          <w:lang w:val="bg-BG" w:eastAsia="en-GB"/>
        </w:rPr>
        <w:t xml:space="preserve">ълване на </w:t>
      </w:r>
      <w:r w:rsidRPr="00BA3AB2">
        <w:rPr>
          <w:rFonts w:ascii="Verdana" w:hAnsi="Verdana"/>
          <w:caps/>
          <w:sz w:val="20"/>
          <w:szCs w:val="20"/>
          <w:lang w:val="ru-RU"/>
        </w:rPr>
        <w:t>П</w:t>
      </w:r>
      <w:r w:rsidRPr="00BA3AB2">
        <w:rPr>
          <w:rFonts w:ascii="Verdana" w:hAnsi="Verdana"/>
          <w:sz w:val="20"/>
          <w:szCs w:val="20"/>
          <w:lang w:val="ru-RU"/>
        </w:rPr>
        <w:t>риложение</w:t>
      </w:r>
      <w:r w:rsidRPr="00BA3AB2">
        <w:rPr>
          <w:rFonts w:ascii="Verdana" w:hAnsi="Verdana"/>
          <w:caps/>
          <w:sz w:val="20"/>
          <w:szCs w:val="20"/>
          <w:lang w:val="ru-RU"/>
        </w:rPr>
        <w:t xml:space="preserve"> V:</w:t>
      </w:r>
      <w:r w:rsidRPr="00BA3AB2">
        <w:rPr>
          <w:rFonts w:ascii="Verdana" w:hAnsi="Verdana"/>
          <w:b/>
          <w:caps/>
          <w:sz w:val="20"/>
          <w:szCs w:val="20"/>
          <w:lang w:val="ru-RU"/>
        </w:rPr>
        <w:t xml:space="preserve"> </w:t>
      </w:r>
      <w:r w:rsidRPr="00BA3AB2">
        <w:rPr>
          <w:rFonts w:ascii="Verdana" w:hAnsi="Verdana"/>
          <w:caps/>
          <w:sz w:val="20"/>
          <w:szCs w:val="20"/>
          <w:lang w:val="ru-RU"/>
        </w:rPr>
        <w:t>Д</w:t>
      </w:r>
      <w:r w:rsidRPr="00BA3AB2">
        <w:rPr>
          <w:rFonts w:ascii="Verdana" w:hAnsi="Verdana"/>
          <w:sz w:val="20"/>
          <w:szCs w:val="20"/>
          <w:lang w:val="ru-RU"/>
        </w:rPr>
        <w:t xml:space="preserve">екларация </w:t>
      </w:r>
      <w:r w:rsidRPr="00BA3AB2">
        <w:rPr>
          <w:rFonts w:ascii="Verdana" w:hAnsi="Verdana"/>
          <w:sz w:val="20"/>
          <w:szCs w:val="20"/>
          <w:lang w:val="bg-BG"/>
        </w:rPr>
        <w:t xml:space="preserve">относно статута </w:t>
      </w:r>
      <w:r w:rsidRPr="00BA3AB2">
        <w:rPr>
          <w:rFonts w:ascii="Verdana" w:hAnsi="Verdana"/>
          <w:sz w:val="20"/>
          <w:szCs w:val="20"/>
          <w:lang w:val="ru-RU"/>
        </w:rPr>
        <w:t xml:space="preserve">по ЗДДС. В последствие ако настъпят промени в </w:t>
      </w:r>
      <w:r w:rsidRPr="00BA3AB2">
        <w:rPr>
          <w:rFonts w:ascii="Verdana" w:hAnsi="Verdana"/>
          <w:sz w:val="20"/>
          <w:szCs w:val="20"/>
          <w:lang w:val="bg-BG" w:eastAsia="en-GB"/>
        </w:rPr>
        <w:t>статута по ЗДДС на Партньорската организация, то тя представя ново Приложение V: Декларация относно статута по ЗДДС.</w:t>
      </w:r>
    </w:p>
    <w:p w14:paraId="2DBD1C70" w14:textId="77777777" w:rsidR="00A83A13" w:rsidRPr="00BA3AB2" w:rsidRDefault="00A83A13" w:rsidP="00A83A13">
      <w:pPr>
        <w:spacing w:after="0" w:line="240" w:lineRule="auto"/>
        <w:jc w:val="both"/>
        <w:rPr>
          <w:rFonts w:ascii="Verdana" w:hAnsi="Verdana"/>
          <w:sz w:val="20"/>
          <w:szCs w:val="20"/>
          <w:lang w:val="bg-BG" w:eastAsia="en-GB"/>
        </w:rPr>
      </w:pPr>
    </w:p>
    <w:p w14:paraId="4AF8B427" w14:textId="77777777" w:rsidR="00A83A13" w:rsidRPr="00BA3AB2" w:rsidRDefault="00A83A13" w:rsidP="00A83A13">
      <w:pPr>
        <w:keepNext/>
        <w:tabs>
          <w:tab w:val="left" w:pos="720"/>
        </w:tabs>
        <w:spacing w:after="0" w:line="240" w:lineRule="auto"/>
        <w:outlineLvl w:val="0"/>
        <w:rPr>
          <w:rFonts w:ascii="Verdana" w:hAnsi="Verdana"/>
          <w:b/>
          <w:bCs/>
          <w:caps/>
          <w:kern w:val="32"/>
          <w:sz w:val="20"/>
          <w:szCs w:val="20"/>
          <w:lang w:val="bg-BG" w:eastAsia="bg-BG"/>
        </w:rPr>
      </w:pPr>
    </w:p>
    <w:p w14:paraId="4224103D" w14:textId="77777777" w:rsidR="00A83A13" w:rsidRPr="00BA3AB2" w:rsidRDefault="00A83A13" w:rsidP="00A83A13">
      <w:pPr>
        <w:keepNext/>
        <w:tabs>
          <w:tab w:val="left" w:pos="720"/>
        </w:tabs>
        <w:spacing w:after="0" w:line="240" w:lineRule="auto"/>
        <w:outlineLvl w:val="0"/>
        <w:rPr>
          <w:rFonts w:ascii="Verdana" w:hAnsi="Verdana"/>
          <w:b/>
          <w:bCs/>
          <w:caps/>
          <w:kern w:val="32"/>
          <w:sz w:val="20"/>
          <w:szCs w:val="20"/>
          <w:lang w:val="bg-BG" w:eastAsia="bg-BG"/>
        </w:rPr>
      </w:pPr>
      <w:r w:rsidRPr="00BA3AB2">
        <w:rPr>
          <w:rFonts w:ascii="Verdana" w:hAnsi="Verdana"/>
          <w:b/>
          <w:bCs/>
          <w:caps/>
          <w:kern w:val="32"/>
          <w:sz w:val="20"/>
          <w:szCs w:val="20"/>
          <w:lang w:val="bg-BG" w:eastAsia="bg-BG"/>
        </w:rPr>
        <w:t xml:space="preserve">6. </w:t>
      </w:r>
      <w:r w:rsidRPr="00BA3AB2">
        <w:rPr>
          <w:rFonts w:ascii="Verdana" w:hAnsi="Verdana"/>
          <w:b/>
          <w:bCs/>
          <w:sz w:val="20"/>
          <w:szCs w:val="20"/>
          <w:lang w:val="bg-BG" w:eastAsia="bg-BG"/>
        </w:rPr>
        <w:t>Плащания по договора</w:t>
      </w:r>
    </w:p>
    <w:p w14:paraId="7C8FC65A" w14:textId="77777777" w:rsidR="00A83A13" w:rsidRPr="00BA3AB2" w:rsidRDefault="00A83A13" w:rsidP="00A83A13">
      <w:pPr>
        <w:keepNext/>
        <w:tabs>
          <w:tab w:val="left" w:pos="720"/>
        </w:tabs>
        <w:spacing w:after="0" w:line="240" w:lineRule="auto"/>
        <w:outlineLvl w:val="0"/>
        <w:rPr>
          <w:rFonts w:ascii="Verdana" w:hAnsi="Verdana"/>
          <w:b/>
          <w:bCs/>
          <w:caps/>
          <w:kern w:val="32"/>
          <w:sz w:val="20"/>
          <w:szCs w:val="20"/>
          <w:u w:val="single"/>
          <w:lang w:val="bg-BG" w:eastAsia="bg-BG"/>
        </w:rPr>
      </w:pPr>
    </w:p>
    <w:p w14:paraId="32B974DD" w14:textId="77777777" w:rsidR="00A83A13" w:rsidRPr="00BA3AB2" w:rsidRDefault="00A83A13" w:rsidP="00A83A13">
      <w:pPr>
        <w:spacing w:line="240" w:lineRule="auto"/>
        <w:jc w:val="both"/>
        <w:rPr>
          <w:rFonts w:ascii="Verdana" w:eastAsia="Calibri" w:hAnsi="Verdana"/>
          <w:color w:val="000000"/>
          <w:sz w:val="20"/>
          <w:szCs w:val="20"/>
          <w:lang w:val="bg-BG"/>
        </w:rPr>
      </w:pPr>
      <w:r w:rsidRPr="00BA3AB2">
        <w:rPr>
          <w:rFonts w:ascii="Verdana" w:eastAsia="Calibri" w:hAnsi="Verdana"/>
          <w:color w:val="000000"/>
          <w:sz w:val="20"/>
          <w:szCs w:val="20"/>
          <w:lang w:val="bg-BG"/>
        </w:rPr>
        <w:t xml:space="preserve">Управляващият орган извършва плащанията в съответствие с предвиденото в </w:t>
      </w:r>
      <w:r w:rsidR="00E056D4" w:rsidRPr="00BA3AB2">
        <w:rPr>
          <w:rFonts w:ascii="Verdana" w:eastAsia="Calibri" w:hAnsi="Verdana"/>
          <w:color w:val="000000"/>
          <w:sz w:val="20"/>
          <w:szCs w:val="20"/>
          <w:lang w:val="bg-BG"/>
        </w:rPr>
        <w:t>договора</w:t>
      </w:r>
      <w:r w:rsidRPr="00BA3AB2">
        <w:rPr>
          <w:rFonts w:ascii="Verdana" w:eastAsia="Calibri" w:hAnsi="Verdana"/>
          <w:color w:val="000000"/>
          <w:sz w:val="20"/>
          <w:szCs w:val="20"/>
          <w:lang w:val="bg-BG"/>
        </w:rPr>
        <w:t xml:space="preserve"> за предоставяне на безвъзмездна финансова помощ. Авансово плащане към </w:t>
      </w:r>
      <w:r w:rsidR="00327F63" w:rsidRPr="00BA3AB2">
        <w:rPr>
          <w:rFonts w:ascii="Verdana" w:eastAsia="Calibri" w:hAnsi="Verdana"/>
          <w:color w:val="000000"/>
          <w:sz w:val="20"/>
          <w:szCs w:val="20"/>
          <w:lang w:val="bg-BG"/>
        </w:rPr>
        <w:t xml:space="preserve">Партньорската организация </w:t>
      </w:r>
      <w:r w:rsidRPr="00BA3AB2">
        <w:rPr>
          <w:rFonts w:ascii="Verdana" w:eastAsia="Calibri" w:hAnsi="Verdana"/>
          <w:color w:val="000000"/>
          <w:sz w:val="20"/>
          <w:szCs w:val="20"/>
          <w:lang w:val="bg-BG"/>
        </w:rPr>
        <w:t xml:space="preserve">се извършва в общ размер </w:t>
      </w:r>
      <w:r w:rsidRPr="00BA3AB2">
        <w:rPr>
          <w:rFonts w:ascii="Verdana" w:eastAsia="Calibri" w:hAnsi="Verdana"/>
          <w:b/>
          <w:color w:val="000000"/>
          <w:sz w:val="20"/>
          <w:szCs w:val="20"/>
          <w:lang w:val="bg-BG"/>
        </w:rPr>
        <w:t>до 20</w:t>
      </w:r>
      <w:r w:rsidR="00762767" w:rsidRPr="00BA3AB2">
        <w:rPr>
          <w:rFonts w:ascii="Verdana" w:eastAsia="Calibri" w:hAnsi="Verdana"/>
          <w:b/>
          <w:color w:val="000000"/>
          <w:sz w:val="20"/>
          <w:szCs w:val="20"/>
          <w:lang w:val="bg-BG"/>
        </w:rPr>
        <w:t xml:space="preserve"> </w:t>
      </w:r>
      <w:r w:rsidRPr="00BA3AB2">
        <w:rPr>
          <w:rFonts w:ascii="Verdana" w:eastAsia="Calibri" w:hAnsi="Verdana"/>
          <w:b/>
          <w:color w:val="000000"/>
          <w:sz w:val="20"/>
          <w:szCs w:val="20"/>
          <w:lang w:val="bg-BG"/>
        </w:rPr>
        <w:t>%</w:t>
      </w:r>
      <w:r w:rsidRPr="00BA3AB2">
        <w:rPr>
          <w:rFonts w:ascii="Verdana" w:eastAsia="Calibri" w:hAnsi="Verdana"/>
          <w:color w:val="000000"/>
          <w:sz w:val="20"/>
          <w:szCs w:val="20"/>
          <w:lang w:val="bg-BG"/>
        </w:rPr>
        <w:t xml:space="preserve"> (съгл. т.9.1 от ДНФ № 1/10.04.2020 г.) от общата сума на допустимите разходи </w:t>
      </w:r>
      <w:r w:rsidR="00E056D4" w:rsidRPr="00BA3AB2">
        <w:rPr>
          <w:rFonts w:ascii="Verdana" w:eastAsia="Calibri" w:hAnsi="Verdana"/>
          <w:color w:val="000000"/>
          <w:sz w:val="20"/>
          <w:szCs w:val="20"/>
          <w:lang w:val="bg-BG"/>
        </w:rPr>
        <w:t xml:space="preserve">предвидена в договора за БФП </w:t>
      </w:r>
      <w:r w:rsidRPr="00BA3AB2">
        <w:rPr>
          <w:rFonts w:ascii="Verdana" w:eastAsia="Calibri" w:hAnsi="Verdana"/>
          <w:color w:val="000000"/>
          <w:sz w:val="20"/>
          <w:szCs w:val="20"/>
          <w:lang w:val="bg-BG"/>
        </w:rPr>
        <w:lastRenderedPageBreak/>
        <w:t xml:space="preserve">в двуседмичен срок от датата на постъпване на искането </w:t>
      </w:r>
      <w:r w:rsidR="00E056D4" w:rsidRPr="00BA3AB2">
        <w:rPr>
          <w:rFonts w:ascii="Verdana" w:eastAsia="Calibri" w:hAnsi="Verdana"/>
          <w:color w:val="000000"/>
          <w:sz w:val="20"/>
          <w:szCs w:val="20"/>
          <w:lang w:val="bg-BG"/>
        </w:rPr>
        <w:t xml:space="preserve">от </w:t>
      </w:r>
      <w:r w:rsidRPr="00BA3AB2">
        <w:rPr>
          <w:rFonts w:ascii="Verdana" w:eastAsia="Calibri" w:hAnsi="Verdana"/>
          <w:color w:val="000000"/>
          <w:sz w:val="20"/>
          <w:szCs w:val="20"/>
          <w:lang w:val="bg-BG"/>
        </w:rPr>
        <w:t>партньорската организация в Упра</w:t>
      </w:r>
      <w:r w:rsidR="00762767" w:rsidRPr="00BA3AB2">
        <w:rPr>
          <w:rFonts w:ascii="Verdana" w:eastAsia="Calibri" w:hAnsi="Verdana"/>
          <w:color w:val="000000"/>
          <w:sz w:val="20"/>
          <w:szCs w:val="20"/>
          <w:lang w:val="bg-BG"/>
        </w:rPr>
        <w:t>в</w:t>
      </w:r>
      <w:r w:rsidRPr="00BA3AB2">
        <w:rPr>
          <w:rFonts w:ascii="Verdana" w:eastAsia="Calibri" w:hAnsi="Verdana"/>
          <w:color w:val="000000"/>
          <w:sz w:val="20"/>
          <w:szCs w:val="20"/>
          <w:lang w:val="bg-BG"/>
        </w:rPr>
        <w:t xml:space="preserve">ляващия орган. </w:t>
      </w:r>
    </w:p>
    <w:p w14:paraId="0FC51A08" w14:textId="77777777" w:rsidR="00A83A13" w:rsidRPr="00BA3AB2" w:rsidRDefault="00A83A13" w:rsidP="00A83A13">
      <w:pPr>
        <w:spacing w:line="240" w:lineRule="auto"/>
        <w:jc w:val="both"/>
        <w:rPr>
          <w:rFonts w:ascii="Verdana" w:eastAsia="Calibri" w:hAnsi="Verdana"/>
          <w:color w:val="000000"/>
          <w:sz w:val="20"/>
          <w:szCs w:val="20"/>
          <w:lang w:val="bg-BG"/>
        </w:rPr>
      </w:pPr>
      <w:r w:rsidRPr="00BA3AB2">
        <w:rPr>
          <w:rFonts w:ascii="Verdana" w:eastAsia="Calibri" w:hAnsi="Verdana"/>
          <w:color w:val="000000"/>
          <w:sz w:val="20"/>
          <w:szCs w:val="20"/>
          <w:lang w:val="bg-BG"/>
        </w:rPr>
        <w:t xml:space="preserve">Управляващият орган верифицира дейностите и разходите в срок от </w:t>
      </w:r>
      <w:r w:rsidRPr="00BA3AB2">
        <w:rPr>
          <w:rFonts w:ascii="Verdana" w:eastAsia="Calibri" w:hAnsi="Verdana"/>
          <w:b/>
          <w:color w:val="000000"/>
          <w:sz w:val="20"/>
          <w:szCs w:val="20"/>
          <w:lang w:val="bg-BG"/>
        </w:rPr>
        <w:t>30 работни дни</w:t>
      </w:r>
      <w:r w:rsidRPr="00BA3AB2">
        <w:rPr>
          <w:rFonts w:ascii="Verdana" w:eastAsia="Calibri" w:hAnsi="Verdana"/>
          <w:color w:val="000000"/>
          <w:sz w:val="20"/>
          <w:szCs w:val="20"/>
          <w:lang w:val="bg-BG"/>
        </w:rPr>
        <w:t xml:space="preserve"> от датата на тяхното получаване, като уведомява за това писмено Партньорската организация. Писмото, с което Управляващия орган информира Партньорската организация за размера на верифицираните/неверифицираните средства, следва да съдържа детайлна информация за стойността на недопустимите разходи. Междинните и окончателни плащания към Партньорската организация се извършват в срок от 10 работни дни след верифициране на разходите при наличие на разполагаем лимит.</w:t>
      </w:r>
    </w:p>
    <w:p w14:paraId="17844CEC" w14:textId="77777777" w:rsidR="00A83A13" w:rsidRPr="00BA3AB2" w:rsidRDefault="00A83A13" w:rsidP="00BA3AB2">
      <w:pPr>
        <w:spacing w:before="240" w:after="0" w:line="240" w:lineRule="auto"/>
        <w:ind w:left="567" w:hanging="567"/>
        <w:jc w:val="both"/>
        <w:rPr>
          <w:rFonts w:ascii="Verdana" w:hAnsi="Verdana"/>
          <w:sz w:val="20"/>
          <w:szCs w:val="20"/>
          <w:lang w:val="bg-BG"/>
        </w:rPr>
      </w:pPr>
      <w:r w:rsidRPr="00BA3AB2">
        <w:rPr>
          <w:rFonts w:ascii="Verdana" w:hAnsi="Verdana"/>
          <w:sz w:val="20"/>
          <w:szCs w:val="20"/>
          <w:lang w:val="bg-BG"/>
        </w:rPr>
        <w:t>Общия размер на авансовото и междинните плащания по договора е следния :</w:t>
      </w:r>
    </w:p>
    <w:p w14:paraId="4987AD0F" w14:textId="77777777" w:rsidR="00A83A13" w:rsidRPr="00BA3AB2" w:rsidRDefault="00A83A13" w:rsidP="00BA3AB2">
      <w:pPr>
        <w:spacing w:before="240" w:line="240" w:lineRule="auto"/>
        <w:ind w:left="284"/>
        <w:jc w:val="both"/>
        <w:rPr>
          <w:rFonts w:ascii="Verdana" w:hAnsi="Verdana"/>
          <w:sz w:val="20"/>
          <w:szCs w:val="20"/>
          <w:lang w:val="bg-BG"/>
        </w:rPr>
      </w:pPr>
      <w:r w:rsidRPr="00BA3AB2">
        <w:rPr>
          <w:rFonts w:ascii="Verdana" w:hAnsi="Verdana"/>
          <w:sz w:val="20"/>
          <w:szCs w:val="20"/>
          <w:lang w:val="bg-BG"/>
        </w:rPr>
        <w:t>- до 80 % от стойността на безвъзмездната финансова помощ, определена в член 3.1</w:t>
      </w:r>
      <w:r w:rsidR="00762767" w:rsidRPr="00BA3AB2">
        <w:rPr>
          <w:rFonts w:ascii="Verdana" w:hAnsi="Verdana"/>
          <w:sz w:val="20"/>
          <w:szCs w:val="20"/>
          <w:lang w:val="bg-BG"/>
        </w:rPr>
        <w:t xml:space="preserve"> от </w:t>
      </w:r>
      <w:r w:rsidR="00762767" w:rsidRPr="00BA3AB2">
        <w:rPr>
          <w:rFonts w:ascii="Verdana" w:eastAsia="Calibri" w:hAnsi="Verdana"/>
          <w:color w:val="000000"/>
          <w:sz w:val="20"/>
          <w:szCs w:val="20"/>
          <w:lang w:val="bg-BG"/>
        </w:rPr>
        <w:t>договора за предоставяне на безвъзмездна финансова помощ</w:t>
      </w:r>
      <w:r w:rsidRPr="00BA3AB2">
        <w:rPr>
          <w:rFonts w:ascii="Verdana" w:hAnsi="Verdana"/>
          <w:sz w:val="20"/>
          <w:szCs w:val="20"/>
          <w:lang w:val="bg-BG"/>
        </w:rPr>
        <w:t>;</w:t>
      </w:r>
    </w:p>
    <w:p w14:paraId="7507028B" w14:textId="77777777" w:rsidR="00A83A13" w:rsidRPr="00BA3AB2" w:rsidRDefault="00A83A13" w:rsidP="00BA3AB2">
      <w:pPr>
        <w:spacing w:line="240" w:lineRule="auto"/>
        <w:ind w:left="284"/>
        <w:jc w:val="both"/>
        <w:rPr>
          <w:rFonts w:ascii="Verdana" w:hAnsi="Verdana"/>
          <w:sz w:val="20"/>
          <w:szCs w:val="20"/>
          <w:lang w:val="bg-BG"/>
        </w:rPr>
      </w:pPr>
      <w:r w:rsidRPr="00BA3AB2">
        <w:rPr>
          <w:rFonts w:ascii="Verdana" w:hAnsi="Verdana"/>
          <w:sz w:val="20"/>
          <w:szCs w:val="20"/>
          <w:lang w:val="bg-BG"/>
        </w:rPr>
        <w:t>- до 95 % от стойността на безвъзмездната финансова помощ, определена в член 3.1</w:t>
      </w:r>
      <w:r w:rsidR="00762767" w:rsidRPr="00BA3AB2">
        <w:rPr>
          <w:rFonts w:ascii="Verdana" w:hAnsi="Verdana"/>
          <w:sz w:val="20"/>
          <w:szCs w:val="20"/>
          <w:lang w:val="bg-BG"/>
        </w:rPr>
        <w:t xml:space="preserve"> от </w:t>
      </w:r>
      <w:r w:rsidR="00762767" w:rsidRPr="00BA3AB2">
        <w:rPr>
          <w:rFonts w:ascii="Verdana" w:eastAsia="Calibri" w:hAnsi="Verdana"/>
          <w:color w:val="000000"/>
          <w:sz w:val="20"/>
          <w:szCs w:val="20"/>
          <w:lang w:val="bg-BG"/>
        </w:rPr>
        <w:t>договора за предоставяне на безвъзмездна финансова помощ</w:t>
      </w:r>
      <w:r w:rsidRPr="00BA3AB2">
        <w:rPr>
          <w:rFonts w:ascii="Verdana" w:hAnsi="Verdana"/>
          <w:sz w:val="20"/>
          <w:szCs w:val="20"/>
          <w:lang w:val="bg-BG"/>
        </w:rPr>
        <w:t>, при обезпечаване на авансовото плащане с гаранция, издадена от банка или финансова институция, регистрирани в Република България;</w:t>
      </w:r>
    </w:p>
    <w:p w14:paraId="28F9967E" w14:textId="77777777" w:rsidR="00A83A13" w:rsidRPr="00BA3AB2" w:rsidRDefault="00A83A13" w:rsidP="00BA3AB2">
      <w:pPr>
        <w:spacing w:before="240" w:after="0" w:line="240" w:lineRule="auto"/>
        <w:jc w:val="both"/>
        <w:rPr>
          <w:rFonts w:ascii="Verdana" w:hAnsi="Verdana"/>
          <w:sz w:val="20"/>
          <w:szCs w:val="20"/>
          <w:lang w:val="bg-BG"/>
        </w:rPr>
      </w:pPr>
      <w:r w:rsidRPr="00BA3AB2">
        <w:rPr>
          <w:rFonts w:ascii="Verdana" w:hAnsi="Verdana"/>
          <w:sz w:val="20"/>
          <w:szCs w:val="20"/>
          <w:lang w:val="bg-BG"/>
        </w:rPr>
        <w:t>Ограничението от 80 % и 95 % на плащанията не се прилага в случаите, когато към Партньорската организация няма извършено авансово плащане или когато авансът е покрит изцяло с допустими разходи съгласно чл. 41, параграф 3 от Регламент (ЕС) № 223/2014. Покриването на аванса с допустими разходи съгласно чл. 41, параграф 3 от Регламент (ЕС) № 223/2014 започва след като ограниченията по настоящия член</w:t>
      </w:r>
      <w:r w:rsidR="00327F63" w:rsidRPr="00BA3AB2">
        <w:rPr>
          <w:rFonts w:ascii="Verdana" w:hAnsi="Verdana"/>
          <w:sz w:val="20"/>
          <w:szCs w:val="20"/>
          <w:lang w:val="bg-BG"/>
        </w:rPr>
        <w:t xml:space="preserve"> (от 80% и 90%)</w:t>
      </w:r>
      <w:r w:rsidRPr="00BA3AB2">
        <w:rPr>
          <w:rFonts w:ascii="Verdana" w:hAnsi="Verdana"/>
          <w:sz w:val="20"/>
          <w:szCs w:val="20"/>
          <w:lang w:val="bg-BG"/>
        </w:rPr>
        <w:t>, намалени с извършените авансови плащания, бъдат превишени. Управляващият орган уведомява Партньорската организация, че остатъкът от верифицирания разход се счита за платен с авансовото плащане.</w:t>
      </w:r>
    </w:p>
    <w:p w14:paraId="0A0F2D54" w14:textId="77777777" w:rsidR="00A83A13" w:rsidRPr="00BA3AB2" w:rsidRDefault="00A83A13" w:rsidP="00BA3AB2">
      <w:pPr>
        <w:spacing w:before="240" w:after="0" w:line="240" w:lineRule="auto"/>
        <w:jc w:val="both"/>
        <w:rPr>
          <w:rFonts w:ascii="Verdana" w:eastAsia="Calibri" w:hAnsi="Verdana"/>
          <w:color w:val="000000"/>
          <w:sz w:val="20"/>
          <w:szCs w:val="20"/>
          <w:lang w:val="bg-BG" w:eastAsia="bg-BG"/>
        </w:rPr>
      </w:pPr>
      <w:r w:rsidRPr="00BA3AB2">
        <w:rPr>
          <w:rFonts w:ascii="Verdana" w:eastAsia="Calibri" w:hAnsi="Verdana"/>
          <w:color w:val="000000"/>
          <w:sz w:val="20"/>
          <w:szCs w:val="20"/>
          <w:lang w:val="bg-BG" w:eastAsia="bg-BG"/>
        </w:rPr>
        <w:t xml:space="preserve">Всички плащания по проекта се извършват по банков път. Финансовата помощ се изплаща на </w:t>
      </w:r>
      <w:r w:rsidRPr="00BA3AB2">
        <w:rPr>
          <w:rFonts w:ascii="Verdana" w:eastAsia="Calibri" w:hAnsi="Verdana"/>
          <w:color w:val="000000"/>
          <w:sz w:val="20"/>
          <w:szCs w:val="20"/>
          <w:lang w:val="bg-BG"/>
        </w:rPr>
        <w:t>Партньорската организация</w:t>
      </w:r>
      <w:r w:rsidRPr="00BA3AB2">
        <w:rPr>
          <w:rFonts w:ascii="Verdana" w:eastAsia="Calibri" w:hAnsi="Verdana"/>
          <w:color w:val="000000"/>
          <w:sz w:val="20"/>
          <w:szCs w:val="20"/>
          <w:lang w:val="bg-BG" w:eastAsia="bg-BG"/>
        </w:rPr>
        <w:t xml:space="preserve"> по представената от него финансова идентификация с информация за банкова сметка. При промяна в банковата сметка на </w:t>
      </w:r>
      <w:r w:rsidRPr="00BA3AB2">
        <w:rPr>
          <w:rFonts w:ascii="Verdana" w:eastAsia="Calibri" w:hAnsi="Verdana"/>
          <w:color w:val="000000"/>
          <w:sz w:val="20"/>
          <w:szCs w:val="20"/>
          <w:lang w:val="bg-BG"/>
        </w:rPr>
        <w:t>Партньорската организация</w:t>
      </w:r>
      <w:r w:rsidRPr="00BA3AB2">
        <w:rPr>
          <w:rFonts w:ascii="Verdana" w:eastAsia="Calibri" w:hAnsi="Verdana"/>
          <w:color w:val="000000"/>
          <w:sz w:val="20"/>
          <w:szCs w:val="20"/>
          <w:lang w:val="bg-BG" w:eastAsia="bg-BG"/>
        </w:rPr>
        <w:t>, същият е длъжен в срок не по-дълъг от 3 работни дни да уведоми Упра</w:t>
      </w:r>
      <w:r w:rsidR="00285A4F">
        <w:rPr>
          <w:rFonts w:ascii="Verdana" w:eastAsia="Calibri" w:hAnsi="Verdana"/>
          <w:color w:val="000000"/>
          <w:sz w:val="20"/>
          <w:szCs w:val="20"/>
          <w:lang w:val="bg-BG" w:eastAsia="bg-BG"/>
        </w:rPr>
        <w:t>в</w:t>
      </w:r>
      <w:r w:rsidRPr="00BA3AB2">
        <w:rPr>
          <w:rFonts w:ascii="Verdana" w:eastAsia="Calibri" w:hAnsi="Verdana"/>
          <w:color w:val="000000"/>
          <w:sz w:val="20"/>
          <w:szCs w:val="20"/>
          <w:lang w:val="bg-BG" w:eastAsia="bg-BG"/>
        </w:rPr>
        <w:t>ляващия орган.</w:t>
      </w:r>
    </w:p>
    <w:p w14:paraId="034AA2EC" w14:textId="77777777" w:rsidR="00A83A13" w:rsidRPr="00BA3AB2" w:rsidRDefault="00A83A13" w:rsidP="00BA3AB2">
      <w:pPr>
        <w:spacing w:before="240" w:after="0" w:line="240" w:lineRule="auto"/>
        <w:jc w:val="both"/>
        <w:rPr>
          <w:rFonts w:ascii="Verdana" w:eastAsia="Calibri" w:hAnsi="Verdana"/>
          <w:color w:val="000000"/>
          <w:sz w:val="20"/>
          <w:szCs w:val="20"/>
          <w:lang w:val="bg-BG" w:eastAsia="bg-BG"/>
        </w:rPr>
      </w:pPr>
      <w:r w:rsidRPr="00BA3AB2">
        <w:rPr>
          <w:rFonts w:ascii="Verdana" w:eastAsia="Calibri" w:hAnsi="Verdana"/>
          <w:color w:val="000000"/>
          <w:sz w:val="20"/>
          <w:szCs w:val="20"/>
          <w:lang w:val="pl-PL" w:eastAsia="bg-BG"/>
        </w:rPr>
        <w:t xml:space="preserve">Всички начислени банкови такси свързани с администрирането на договора от страна на </w:t>
      </w:r>
      <w:r w:rsidRPr="00BA3AB2">
        <w:rPr>
          <w:rFonts w:ascii="Verdana" w:eastAsia="Calibri" w:hAnsi="Verdana"/>
          <w:color w:val="000000"/>
          <w:sz w:val="20"/>
          <w:szCs w:val="20"/>
          <w:lang w:val="bg-BG"/>
        </w:rPr>
        <w:t>Партньорската организация</w:t>
      </w:r>
      <w:r w:rsidRPr="00BA3AB2">
        <w:rPr>
          <w:rFonts w:ascii="Verdana" w:eastAsia="Calibri" w:hAnsi="Verdana"/>
          <w:color w:val="000000"/>
          <w:sz w:val="20"/>
          <w:szCs w:val="20"/>
          <w:lang w:val="pl-PL" w:eastAsia="bg-BG"/>
        </w:rPr>
        <w:t xml:space="preserve"> са за негова сметка</w:t>
      </w:r>
      <w:r w:rsidRPr="00BA3AB2">
        <w:rPr>
          <w:rFonts w:ascii="Verdana" w:eastAsia="Calibri" w:hAnsi="Verdana"/>
          <w:color w:val="000000"/>
          <w:sz w:val="20"/>
          <w:szCs w:val="20"/>
          <w:lang w:val="bg-BG" w:eastAsia="bg-BG"/>
        </w:rPr>
        <w:t>.</w:t>
      </w:r>
    </w:p>
    <w:p w14:paraId="6158DC13" w14:textId="77777777" w:rsidR="00F56282" w:rsidRDefault="00F56282" w:rsidP="00A83A13">
      <w:pPr>
        <w:spacing w:after="0" w:line="240" w:lineRule="auto"/>
        <w:rPr>
          <w:rFonts w:ascii="Verdana" w:eastAsia="Calibri" w:hAnsi="Verdana"/>
          <w:color w:val="000000"/>
          <w:sz w:val="20"/>
          <w:szCs w:val="20"/>
          <w:lang w:val="bg-BG" w:eastAsia="bg-BG"/>
        </w:rPr>
      </w:pPr>
    </w:p>
    <w:p w14:paraId="28FFA26B" w14:textId="77777777" w:rsidR="00F56282" w:rsidRPr="00BA3AB2" w:rsidRDefault="00F56282" w:rsidP="00A83A13">
      <w:pPr>
        <w:spacing w:after="0" w:line="240" w:lineRule="auto"/>
        <w:rPr>
          <w:rFonts w:ascii="Verdana" w:eastAsia="Calibri" w:hAnsi="Verdana"/>
          <w:color w:val="000000"/>
          <w:sz w:val="20"/>
          <w:szCs w:val="20"/>
          <w:lang w:val="bg-BG" w:eastAsia="bg-BG"/>
        </w:rPr>
      </w:pPr>
    </w:p>
    <w:p w14:paraId="036932FF" w14:textId="77777777" w:rsidR="00A83A13" w:rsidRPr="00BA3AB2" w:rsidRDefault="00A83A13" w:rsidP="00A83A13">
      <w:pPr>
        <w:keepNext/>
        <w:tabs>
          <w:tab w:val="left" w:pos="720"/>
        </w:tabs>
        <w:spacing w:after="0" w:line="240" w:lineRule="auto"/>
        <w:outlineLvl w:val="0"/>
        <w:rPr>
          <w:rFonts w:ascii="Verdana" w:hAnsi="Verdana"/>
          <w:b/>
          <w:bCs/>
          <w:caps/>
          <w:kern w:val="32"/>
          <w:sz w:val="20"/>
          <w:szCs w:val="20"/>
          <w:lang w:val="bg-BG" w:eastAsia="bg-BG"/>
        </w:rPr>
      </w:pPr>
      <w:r w:rsidRPr="00BA3AB2">
        <w:rPr>
          <w:rFonts w:ascii="Verdana" w:hAnsi="Verdana"/>
          <w:b/>
          <w:bCs/>
          <w:caps/>
          <w:kern w:val="32"/>
          <w:sz w:val="20"/>
          <w:szCs w:val="20"/>
          <w:lang w:val="bg-BG" w:eastAsia="bg-BG"/>
        </w:rPr>
        <w:t xml:space="preserve">7. </w:t>
      </w:r>
      <w:r w:rsidRPr="00BA3AB2">
        <w:rPr>
          <w:rFonts w:ascii="Verdana" w:hAnsi="Verdana"/>
          <w:b/>
          <w:bCs/>
          <w:kern w:val="32"/>
          <w:sz w:val="20"/>
          <w:szCs w:val="20"/>
          <w:lang w:val="bg-BG" w:eastAsia="bg-BG"/>
        </w:rPr>
        <w:t>Искане за плащане</w:t>
      </w:r>
    </w:p>
    <w:p w14:paraId="75D61BC1" w14:textId="77777777" w:rsidR="00A83A13" w:rsidRPr="00BA3AB2" w:rsidRDefault="00A83A13" w:rsidP="00A83A13">
      <w:pPr>
        <w:spacing w:after="0" w:line="240" w:lineRule="auto"/>
        <w:jc w:val="both"/>
        <w:rPr>
          <w:rFonts w:ascii="Verdana" w:hAnsi="Verdana"/>
          <w:bCs/>
          <w:sz w:val="20"/>
          <w:szCs w:val="20"/>
          <w:lang w:val="bg-BG" w:eastAsia="bg-BG"/>
        </w:rPr>
      </w:pPr>
    </w:p>
    <w:p w14:paraId="31F3A104" w14:textId="77777777" w:rsidR="00A83A13" w:rsidRPr="00BA3AB2" w:rsidRDefault="00A83A13" w:rsidP="00A83A13">
      <w:pPr>
        <w:spacing w:after="0" w:line="240" w:lineRule="auto"/>
        <w:jc w:val="both"/>
        <w:rPr>
          <w:rFonts w:ascii="Verdana" w:hAnsi="Verdana"/>
          <w:color w:val="000000"/>
          <w:sz w:val="20"/>
          <w:szCs w:val="20"/>
          <w:lang w:val="bg-BG" w:eastAsia="bg-BG"/>
        </w:rPr>
      </w:pPr>
      <w:r w:rsidRPr="00BA3AB2">
        <w:rPr>
          <w:rFonts w:ascii="Verdana" w:hAnsi="Verdana"/>
          <w:bCs/>
          <w:sz w:val="20"/>
          <w:szCs w:val="20"/>
          <w:lang w:val="bg-BG" w:eastAsia="bg-BG"/>
        </w:rPr>
        <w:t xml:space="preserve">Искането </w:t>
      </w:r>
      <w:r w:rsidRPr="00BA3AB2">
        <w:rPr>
          <w:rFonts w:ascii="Verdana" w:hAnsi="Verdana"/>
          <w:noProof/>
          <w:sz w:val="20"/>
          <w:szCs w:val="20"/>
          <w:lang w:val="bg-BG" w:eastAsia="bg-BG"/>
        </w:rPr>
        <w:t xml:space="preserve">за авансово/междинно и/или окончателно плащане </w:t>
      </w:r>
      <w:r w:rsidRPr="00BA3AB2">
        <w:rPr>
          <w:rFonts w:ascii="Verdana" w:hAnsi="Verdana"/>
          <w:bCs/>
          <w:sz w:val="20"/>
          <w:szCs w:val="20"/>
          <w:lang w:val="bg-BG" w:eastAsia="bg-BG"/>
        </w:rPr>
        <w:t xml:space="preserve">се въвежда в </w:t>
      </w:r>
      <w:r w:rsidRPr="00BA3AB2">
        <w:rPr>
          <w:rFonts w:ascii="Verdana" w:hAnsi="Verdana"/>
          <w:color w:val="000000"/>
          <w:sz w:val="20"/>
          <w:szCs w:val="20"/>
          <w:lang w:val="bg-BG" w:eastAsia="bg-BG"/>
        </w:rPr>
        <w:t>уеб базираната система ИСУН 2020 съгласно „Ръководства за потребителя на ИСУН 2020“</w:t>
      </w:r>
    </w:p>
    <w:p w14:paraId="6A74F17D" w14:textId="77777777" w:rsidR="00762767" w:rsidRPr="00BA3AB2" w:rsidRDefault="00A83A13" w:rsidP="00BA3AB2">
      <w:pPr>
        <w:spacing w:before="100" w:beforeAutospacing="1" w:after="100" w:afterAutospacing="1" w:line="240" w:lineRule="auto"/>
        <w:jc w:val="both"/>
        <w:rPr>
          <w:rFonts w:ascii="Verdana" w:hAnsi="Verdana"/>
          <w:sz w:val="20"/>
          <w:szCs w:val="20"/>
          <w:lang w:val="bg-BG" w:eastAsia="bg-BG"/>
        </w:rPr>
      </w:pPr>
      <w:r w:rsidRPr="00BA3AB2">
        <w:rPr>
          <w:rFonts w:ascii="Verdana" w:hAnsi="Verdana"/>
          <w:b/>
          <w:sz w:val="20"/>
          <w:szCs w:val="20"/>
          <w:lang w:val="bg-BG" w:eastAsia="bg-BG"/>
        </w:rPr>
        <w:t>7.1.</w:t>
      </w:r>
      <w:r w:rsidRPr="00BA3AB2">
        <w:rPr>
          <w:rFonts w:ascii="Verdana" w:hAnsi="Verdana"/>
          <w:sz w:val="20"/>
          <w:szCs w:val="20"/>
          <w:lang w:val="bg-BG" w:eastAsia="bg-BG"/>
        </w:rPr>
        <w:t xml:space="preserve"> </w:t>
      </w:r>
      <w:r w:rsidRPr="00BA3AB2">
        <w:rPr>
          <w:rFonts w:ascii="Verdana" w:hAnsi="Verdana"/>
          <w:b/>
          <w:sz w:val="20"/>
          <w:szCs w:val="20"/>
          <w:lang w:val="bg-BG" w:eastAsia="bg-BG"/>
        </w:rPr>
        <w:t>Авансово искане за плащане</w:t>
      </w:r>
      <w:r w:rsidRPr="00BA3AB2">
        <w:rPr>
          <w:rFonts w:ascii="Verdana" w:hAnsi="Verdana"/>
          <w:sz w:val="20"/>
          <w:szCs w:val="20"/>
          <w:lang w:val="bg-BG" w:eastAsia="bg-BG"/>
        </w:rPr>
        <w:t xml:space="preserve">. </w:t>
      </w:r>
    </w:p>
    <w:p w14:paraId="23613CDA" w14:textId="77777777" w:rsidR="00A83A13" w:rsidRPr="00BA3AB2" w:rsidRDefault="00D41E5D" w:rsidP="00BA3AB2">
      <w:pPr>
        <w:spacing w:before="100" w:beforeAutospacing="1" w:after="100" w:afterAutospacing="1" w:line="240" w:lineRule="auto"/>
        <w:jc w:val="both"/>
        <w:rPr>
          <w:rFonts w:ascii="Verdana" w:hAnsi="Verdana"/>
          <w:sz w:val="20"/>
          <w:szCs w:val="20"/>
          <w:lang w:val="bg-BG" w:eastAsia="bg-BG"/>
        </w:rPr>
      </w:pPr>
      <w:r w:rsidRPr="00BA3AB2">
        <w:rPr>
          <w:rFonts w:ascii="Verdana" w:hAnsi="Verdana"/>
          <w:sz w:val="20"/>
          <w:szCs w:val="20"/>
          <w:lang w:val="bg-BG" w:eastAsia="bg-BG"/>
        </w:rPr>
        <w:t>П</w:t>
      </w:r>
      <w:r w:rsidR="003C164B" w:rsidRPr="00BA3AB2">
        <w:rPr>
          <w:rFonts w:ascii="Verdana" w:hAnsi="Verdana"/>
          <w:sz w:val="20"/>
          <w:szCs w:val="20"/>
          <w:lang w:val="bg-BG" w:eastAsia="bg-BG"/>
        </w:rPr>
        <w:t>артньорската организация</w:t>
      </w:r>
      <w:r w:rsidRPr="00BA3AB2">
        <w:rPr>
          <w:rFonts w:ascii="Verdana" w:hAnsi="Verdana"/>
          <w:sz w:val="20"/>
          <w:szCs w:val="20"/>
          <w:lang w:val="bg-BG" w:eastAsia="bg-BG"/>
        </w:rPr>
        <w:t xml:space="preserve"> </w:t>
      </w:r>
      <w:r w:rsidR="00A83A13" w:rsidRPr="00BA3AB2">
        <w:rPr>
          <w:rFonts w:ascii="Verdana" w:hAnsi="Verdana"/>
          <w:sz w:val="20"/>
          <w:szCs w:val="20"/>
          <w:lang w:val="bg-BG" w:eastAsia="bg-BG"/>
        </w:rPr>
        <w:t>представя по образец при авансово искане за плащане:</w:t>
      </w:r>
    </w:p>
    <w:p w14:paraId="64683502" w14:textId="77777777" w:rsidR="00A83A13" w:rsidRPr="00BA3AB2" w:rsidRDefault="00A83A13" w:rsidP="00A83A13">
      <w:pPr>
        <w:spacing w:before="120" w:after="0" w:line="240" w:lineRule="auto"/>
        <w:ind w:right="-57"/>
        <w:jc w:val="both"/>
        <w:rPr>
          <w:rFonts w:ascii="Verdana" w:eastAsia="Calibri" w:hAnsi="Verdana"/>
          <w:sz w:val="20"/>
          <w:szCs w:val="20"/>
          <w:lang w:val="bg-BG"/>
        </w:rPr>
      </w:pPr>
      <w:r w:rsidRPr="00BA3AB2">
        <w:rPr>
          <w:rFonts w:ascii="Verdana" w:hAnsi="Verdana"/>
          <w:sz w:val="20"/>
          <w:szCs w:val="20"/>
          <w:lang w:val="bg-BG" w:eastAsia="bg-BG"/>
        </w:rPr>
        <w:t xml:space="preserve">    - </w:t>
      </w:r>
      <w:r w:rsidRPr="00BA3AB2">
        <w:rPr>
          <w:rFonts w:ascii="Verdana" w:eastAsia="Calibri" w:hAnsi="Verdana"/>
          <w:b/>
          <w:sz w:val="20"/>
          <w:szCs w:val="20"/>
          <w:lang w:val="bg-BG"/>
        </w:rPr>
        <w:t>Приложение № 6</w:t>
      </w:r>
      <w:r w:rsidRPr="00BA3AB2">
        <w:rPr>
          <w:rFonts w:ascii="Verdana" w:eastAsia="Calibri" w:hAnsi="Verdana"/>
          <w:sz w:val="20"/>
          <w:szCs w:val="20"/>
          <w:lang w:val="bg-BG"/>
        </w:rPr>
        <w:t xml:space="preserve"> - Искане за плащане</w:t>
      </w:r>
    </w:p>
    <w:p w14:paraId="0CC68850" w14:textId="77777777" w:rsidR="00A83A13" w:rsidRPr="00BA3AB2" w:rsidRDefault="00A83A13" w:rsidP="00A83A13">
      <w:pPr>
        <w:spacing w:before="120" w:after="0" w:line="240" w:lineRule="auto"/>
        <w:ind w:right="-57"/>
        <w:jc w:val="both"/>
        <w:rPr>
          <w:rFonts w:ascii="Verdana" w:hAnsi="Verdana"/>
          <w:sz w:val="20"/>
          <w:szCs w:val="20"/>
          <w:lang w:val="bg-BG" w:eastAsia="bg-BG"/>
        </w:rPr>
      </w:pPr>
      <w:r w:rsidRPr="00BA3AB2">
        <w:rPr>
          <w:rFonts w:ascii="Verdana" w:eastAsia="Calibri" w:hAnsi="Verdana"/>
          <w:sz w:val="20"/>
          <w:szCs w:val="20"/>
        </w:rPr>
        <w:t xml:space="preserve">    </w:t>
      </w:r>
      <w:r w:rsidRPr="00BA3AB2">
        <w:rPr>
          <w:rFonts w:ascii="Verdana" w:hAnsi="Verdana"/>
          <w:sz w:val="20"/>
          <w:szCs w:val="20"/>
          <w:lang w:val="bg-BG" w:eastAsia="bg-BG"/>
        </w:rPr>
        <w:t>-</w:t>
      </w:r>
      <w:r w:rsidR="00F053BC" w:rsidRPr="00BA3AB2">
        <w:rPr>
          <w:rFonts w:ascii="Verdana" w:hAnsi="Verdana"/>
          <w:sz w:val="20"/>
          <w:szCs w:val="20"/>
          <w:lang w:val="bg-BG" w:eastAsia="bg-BG"/>
        </w:rPr>
        <w:t xml:space="preserve"> </w:t>
      </w:r>
      <w:r w:rsidRPr="00BA3AB2">
        <w:rPr>
          <w:rFonts w:ascii="Verdana" w:eastAsia="Calibri" w:hAnsi="Verdana"/>
          <w:b/>
          <w:sz w:val="20"/>
          <w:szCs w:val="20"/>
          <w:lang w:val="bg-BG"/>
        </w:rPr>
        <w:t>Приложение № 7</w:t>
      </w:r>
      <w:r w:rsidRPr="00BA3AB2">
        <w:rPr>
          <w:rFonts w:ascii="Verdana" w:eastAsia="Calibri" w:hAnsi="Verdana"/>
          <w:sz w:val="20"/>
          <w:szCs w:val="20"/>
          <w:lang w:val="bg-BG"/>
        </w:rPr>
        <w:t xml:space="preserve"> </w:t>
      </w:r>
      <w:r w:rsidRPr="00BA3AB2">
        <w:rPr>
          <w:rFonts w:ascii="Verdana" w:eastAsia="Calibri" w:hAnsi="Verdana"/>
          <w:sz w:val="20"/>
          <w:szCs w:val="20"/>
        </w:rPr>
        <w:t xml:space="preserve">- Финансова идентификация </w:t>
      </w:r>
      <w:r w:rsidR="004128CA" w:rsidRPr="00BA3AB2">
        <w:rPr>
          <w:rFonts w:ascii="Verdana" w:eastAsia="Calibri" w:hAnsi="Verdana"/>
          <w:sz w:val="20"/>
          <w:szCs w:val="20"/>
          <w:lang w:val="bg-BG"/>
        </w:rPr>
        <w:t>(</w:t>
      </w:r>
      <w:r w:rsidR="004128CA" w:rsidRPr="00BA3AB2">
        <w:rPr>
          <w:rFonts w:ascii="Verdana" w:eastAsia="Calibri" w:hAnsi="Verdana"/>
          <w:b/>
          <w:i/>
          <w:sz w:val="20"/>
          <w:szCs w:val="20"/>
          <w:lang w:val="bg-BG"/>
        </w:rPr>
        <w:t xml:space="preserve">само при промяна на банковата сметка). </w:t>
      </w:r>
    </w:p>
    <w:p w14:paraId="3073ACF1" w14:textId="77777777" w:rsidR="001E487C" w:rsidRPr="00BA3AB2" w:rsidRDefault="001E487C" w:rsidP="00A83A13">
      <w:pPr>
        <w:spacing w:after="0" w:line="240" w:lineRule="auto"/>
        <w:jc w:val="both"/>
        <w:rPr>
          <w:rFonts w:ascii="Verdana" w:hAnsi="Verdana"/>
          <w:b/>
          <w:bCs/>
          <w:sz w:val="20"/>
          <w:szCs w:val="20"/>
          <w:lang w:val="bg-BG" w:eastAsia="bg-BG"/>
        </w:rPr>
      </w:pPr>
    </w:p>
    <w:p w14:paraId="0529D755" w14:textId="77777777" w:rsidR="00A83A13" w:rsidRPr="00BA3AB2" w:rsidRDefault="00A83A13" w:rsidP="00BA3AB2">
      <w:pPr>
        <w:spacing w:after="0" w:line="240" w:lineRule="auto"/>
        <w:jc w:val="both"/>
        <w:rPr>
          <w:rFonts w:ascii="Verdana" w:hAnsi="Verdana"/>
          <w:b/>
          <w:sz w:val="20"/>
          <w:szCs w:val="20"/>
          <w:lang w:val="bg-BG" w:eastAsia="bg-BG"/>
        </w:rPr>
      </w:pPr>
      <w:r w:rsidRPr="00BA3AB2">
        <w:rPr>
          <w:rFonts w:ascii="Verdana" w:hAnsi="Verdana"/>
          <w:b/>
          <w:bCs/>
          <w:sz w:val="20"/>
          <w:szCs w:val="20"/>
          <w:lang w:val="bg-BG" w:eastAsia="bg-BG"/>
        </w:rPr>
        <w:t xml:space="preserve">7.2. </w:t>
      </w:r>
      <w:r w:rsidRPr="00BA3AB2">
        <w:rPr>
          <w:rFonts w:ascii="Verdana" w:hAnsi="Verdana"/>
          <w:b/>
          <w:sz w:val="20"/>
          <w:szCs w:val="20"/>
          <w:lang w:val="bg-BG" w:eastAsia="bg-BG"/>
        </w:rPr>
        <w:t>Междинно и Окончателно искане за плащане</w:t>
      </w:r>
    </w:p>
    <w:p w14:paraId="3136885C" w14:textId="77777777" w:rsidR="00244969" w:rsidRPr="00BA3AB2" w:rsidRDefault="00244969" w:rsidP="00BA3AB2">
      <w:pPr>
        <w:spacing w:after="0" w:line="240" w:lineRule="auto"/>
        <w:jc w:val="both"/>
        <w:rPr>
          <w:rFonts w:ascii="Verdana" w:hAnsi="Verdana"/>
          <w:bCs/>
          <w:sz w:val="20"/>
          <w:szCs w:val="20"/>
          <w:lang w:val="bg-BG" w:eastAsia="bg-BG"/>
        </w:rPr>
      </w:pPr>
    </w:p>
    <w:p w14:paraId="1419F8E8" w14:textId="77777777" w:rsidR="00A83A13" w:rsidRPr="00BA3AB2" w:rsidRDefault="00A83A13" w:rsidP="00A83A13">
      <w:pPr>
        <w:jc w:val="both"/>
        <w:rPr>
          <w:rFonts w:ascii="Verdana" w:eastAsia="Calibri" w:hAnsi="Verdana"/>
          <w:bCs/>
          <w:sz w:val="20"/>
          <w:szCs w:val="20"/>
          <w:lang w:val="bg-BG" w:eastAsia="bg-BG"/>
        </w:rPr>
      </w:pPr>
      <w:r w:rsidRPr="00BA3AB2">
        <w:rPr>
          <w:rFonts w:ascii="Verdana" w:eastAsia="Calibri" w:hAnsi="Verdana"/>
          <w:sz w:val="20"/>
          <w:szCs w:val="20"/>
          <w:lang w:val="bg-BG"/>
        </w:rPr>
        <w:lastRenderedPageBreak/>
        <w:t xml:space="preserve">Разходите се възстановяват при представено искане за плащане според условията на Договора за БФП и настоящото ръководство, както и въз основа на извършена техническа и финансова верификация на </w:t>
      </w:r>
      <w:r w:rsidRPr="00BA3AB2">
        <w:rPr>
          <w:rFonts w:ascii="Verdana" w:eastAsia="Calibri" w:hAnsi="Verdana"/>
          <w:bCs/>
          <w:sz w:val="20"/>
          <w:szCs w:val="20"/>
          <w:lang w:val="bg-BG" w:eastAsia="bg-BG"/>
        </w:rPr>
        <w:t xml:space="preserve">отчетените дейности, съгласно представените документи. </w:t>
      </w:r>
      <w:r w:rsidRPr="00BA3AB2">
        <w:rPr>
          <w:rFonts w:ascii="Verdana" w:hAnsi="Verdana"/>
          <w:sz w:val="20"/>
          <w:szCs w:val="20"/>
          <w:lang w:val="bg-BG" w:eastAsia="bg-BG"/>
        </w:rPr>
        <w:t xml:space="preserve">Бенефициентът представя </w:t>
      </w:r>
      <w:r w:rsidRPr="00BA3AB2">
        <w:rPr>
          <w:rFonts w:ascii="Verdana" w:eastAsia="Calibri" w:hAnsi="Verdana"/>
          <w:bCs/>
          <w:sz w:val="20"/>
          <w:szCs w:val="20"/>
          <w:lang w:val="bg-BG" w:eastAsia="bg-BG"/>
        </w:rPr>
        <w:t>следните</w:t>
      </w:r>
      <w:r w:rsidRPr="00BA3AB2">
        <w:rPr>
          <w:rFonts w:ascii="Verdana" w:hAnsi="Verdana"/>
          <w:sz w:val="20"/>
          <w:szCs w:val="20"/>
          <w:lang w:val="ru-RU" w:eastAsia="bg-BG"/>
        </w:rPr>
        <w:t xml:space="preserve"> основни документи</w:t>
      </w:r>
      <w:r w:rsidRPr="00BA3AB2">
        <w:rPr>
          <w:rFonts w:ascii="Verdana" w:hAnsi="Verdana"/>
          <w:sz w:val="20"/>
          <w:szCs w:val="20"/>
          <w:lang w:val="bg-BG" w:eastAsia="bg-BG"/>
        </w:rPr>
        <w:t xml:space="preserve"> по образци </w:t>
      </w:r>
      <w:r w:rsidRPr="00BA3AB2">
        <w:rPr>
          <w:rFonts w:ascii="Verdana" w:hAnsi="Verdana"/>
          <w:b/>
          <w:sz w:val="20"/>
          <w:szCs w:val="20"/>
          <w:lang w:val="bg-BG" w:eastAsia="bg-BG"/>
        </w:rPr>
        <w:t>при Междинно и Окончателно искане за плащане</w:t>
      </w:r>
      <w:r w:rsidRPr="00BA3AB2">
        <w:rPr>
          <w:rFonts w:ascii="Verdana" w:eastAsia="Calibri" w:hAnsi="Verdana"/>
          <w:sz w:val="20"/>
          <w:szCs w:val="20"/>
          <w:lang w:val="ru-RU"/>
        </w:rPr>
        <w:t>:</w:t>
      </w:r>
    </w:p>
    <w:p w14:paraId="436E9AB2" w14:textId="77777777" w:rsidR="00A83A13" w:rsidRPr="00BA3AB2" w:rsidRDefault="00A83A13" w:rsidP="00A83A13">
      <w:pPr>
        <w:numPr>
          <w:ilvl w:val="0"/>
          <w:numId w:val="71"/>
        </w:numPr>
        <w:spacing w:after="0" w:line="240" w:lineRule="auto"/>
        <w:ind w:left="284"/>
        <w:jc w:val="both"/>
        <w:rPr>
          <w:rFonts w:ascii="Verdana" w:eastAsia="Calibri" w:hAnsi="Verdana"/>
          <w:sz w:val="20"/>
          <w:szCs w:val="20"/>
          <w:lang w:val="bg-BG"/>
        </w:rPr>
      </w:pPr>
      <w:r w:rsidRPr="00BA3AB2">
        <w:rPr>
          <w:rFonts w:ascii="Verdana" w:eastAsia="Calibri" w:hAnsi="Verdana"/>
          <w:b/>
          <w:sz w:val="20"/>
          <w:szCs w:val="20"/>
          <w:lang w:val="bg-BG"/>
        </w:rPr>
        <w:t xml:space="preserve">Приложение № 6 - </w:t>
      </w:r>
      <w:r w:rsidRPr="00BA3AB2">
        <w:rPr>
          <w:rFonts w:ascii="Verdana" w:eastAsia="Calibri" w:hAnsi="Verdana"/>
          <w:sz w:val="20"/>
          <w:szCs w:val="20"/>
          <w:lang w:val="bg-BG"/>
        </w:rPr>
        <w:t>Искане за плащане;</w:t>
      </w:r>
    </w:p>
    <w:p w14:paraId="05318445" w14:textId="77777777" w:rsidR="00A83A13" w:rsidRPr="00BA3AB2" w:rsidRDefault="00A83A13" w:rsidP="007126DA">
      <w:pPr>
        <w:numPr>
          <w:ilvl w:val="0"/>
          <w:numId w:val="70"/>
        </w:numPr>
        <w:spacing w:after="0" w:line="240" w:lineRule="auto"/>
        <w:ind w:left="567" w:hanging="283"/>
        <w:jc w:val="both"/>
        <w:rPr>
          <w:rFonts w:ascii="Verdana" w:eastAsia="Calibri" w:hAnsi="Verdana"/>
          <w:b/>
          <w:i/>
          <w:sz w:val="20"/>
          <w:szCs w:val="20"/>
          <w:lang w:val="bg-BG"/>
        </w:rPr>
      </w:pPr>
      <w:r w:rsidRPr="00BA3AB2">
        <w:rPr>
          <w:rFonts w:ascii="Verdana" w:eastAsia="Calibri" w:hAnsi="Verdana"/>
          <w:b/>
          <w:sz w:val="20"/>
          <w:szCs w:val="20"/>
          <w:lang w:val="bg-BG"/>
        </w:rPr>
        <w:t>Приложение №7 -</w:t>
      </w:r>
      <w:r w:rsidR="00414D68">
        <w:rPr>
          <w:rFonts w:ascii="Verdana" w:eastAsia="Calibri" w:hAnsi="Verdana"/>
          <w:b/>
          <w:sz w:val="20"/>
          <w:szCs w:val="20"/>
          <w:lang w:val="bg-BG"/>
        </w:rPr>
        <w:t xml:space="preserve"> </w:t>
      </w:r>
      <w:r w:rsidRPr="00BA3AB2">
        <w:rPr>
          <w:rFonts w:ascii="Verdana" w:eastAsia="Calibri" w:hAnsi="Verdana"/>
          <w:sz w:val="20"/>
          <w:szCs w:val="20"/>
          <w:lang w:val="bg-BG"/>
        </w:rPr>
        <w:t>Финансова идентификация</w:t>
      </w:r>
      <w:r w:rsidRPr="00BA3AB2">
        <w:rPr>
          <w:rFonts w:ascii="Verdana" w:eastAsia="Calibri" w:hAnsi="Verdana"/>
          <w:sz w:val="20"/>
          <w:szCs w:val="20"/>
        </w:rPr>
        <w:t xml:space="preserve"> </w:t>
      </w:r>
      <w:r w:rsidRPr="00BA3AB2">
        <w:rPr>
          <w:rFonts w:ascii="Verdana" w:eastAsia="Calibri" w:hAnsi="Verdana"/>
          <w:sz w:val="20"/>
          <w:szCs w:val="20"/>
          <w:lang w:val="bg-BG"/>
        </w:rPr>
        <w:t>(</w:t>
      </w:r>
      <w:r w:rsidRPr="00BA3AB2">
        <w:rPr>
          <w:rFonts w:ascii="Verdana" w:eastAsia="Calibri" w:hAnsi="Verdana"/>
          <w:b/>
          <w:i/>
          <w:sz w:val="20"/>
          <w:szCs w:val="20"/>
          <w:lang w:val="bg-BG"/>
        </w:rPr>
        <w:t>само при промяна на банковата сметка)</w:t>
      </w:r>
      <w:r w:rsidRPr="00BA3AB2">
        <w:rPr>
          <w:rFonts w:ascii="Verdana" w:eastAsia="Calibri" w:hAnsi="Verdana"/>
          <w:sz w:val="20"/>
          <w:szCs w:val="20"/>
          <w:lang w:val="bg-BG"/>
        </w:rPr>
        <w:t>;</w:t>
      </w:r>
    </w:p>
    <w:p w14:paraId="57AC0A3B" w14:textId="77777777" w:rsidR="00A83A13" w:rsidRPr="00BA3AB2" w:rsidRDefault="00A83A13" w:rsidP="00A83A13">
      <w:pPr>
        <w:numPr>
          <w:ilvl w:val="0"/>
          <w:numId w:val="70"/>
        </w:numPr>
        <w:spacing w:after="0" w:line="240" w:lineRule="auto"/>
        <w:ind w:left="284"/>
        <w:jc w:val="both"/>
        <w:rPr>
          <w:rFonts w:ascii="Verdana" w:eastAsia="Calibri" w:hAnsi="Verdana"/>
          <w:sz w:val="20"/>
          <w:szCs w:val="20"/>
          <w:lang w:val="bg-BG"/>
        </w:rPr>
      </w:pPr>
      <w:r w:rsidRPr="00BA3AB2">
        <w:rPr>
          <w:rFonts w:ascii="Verdana" w:eastAsia="Calibri" w:hAnsi="Verdana"/>
          <w:b/>
          <w:sz w:val="20"/>
          <w:szCs w:val="20"/>
          <w:lang w:val="bg-BG"/>
        </w:rPr>
        <w:t xml:space="preserve">Приложение № 8 - </w:t>
      </w:r>
      <w:r w:rsidRPr="00BA3AB2">
        <w:rPr>
          <w:rFonts w:ascii="Verdana" w:eastAsia="Calibri" w:hAnsi="Verdana"/>
          <w:sz w:val="20"/>
          <w:szCs w:val="20"/>
          <w:lang w:val="bg-BG"/>
        </w:rPr>
        <w:t>Декларация за допустимост на разходите;</w:t>
      </w:r>
    </w:p>
    <w:p w14:paraId="7E1157FD" w14:textId="77777777" w:rsidR="00A83A13" w:rsidRPr="00BA3AB2" w:rsidRDefault="00A83A13" w:rsidP="00A83A13">
      <w:pPr>
        <w:numPr>
          <w:ilvl w:val="0"/>
          <w:numId w:val="70"/>
        </w:numPr>
        <w:spacing w:after="0" w:line="240" w:lineRule="auto"/>
        <w:ind w:left="284"/>
        <w:jc w:val="both"/>
        <w:rPr>
          <w:rFonts w:ascii="Verdana" w:eastAsia="Calibri" w:hAnsi="Verdana"/>
          <w:sz w:val="20"/>
          <w:szCs w:val="20"/>
          <w:lang w:val="bg-BG"/>
        </w:rPr>
      </w:pPr>
      <w:r w:rsidRPr="00BA3AB2">
        <w:rPr>
          <w:rFonts w:ascii="Verdana" w:eastAsia="Calibri" w:hAnsi="Verdana"/>
          <w:b/>
          <w:sz w:val="20"/>
          <w:szCs w:val="20"/>
          <w:lang w:val="bg-BG"/>
        </w:rPr>
        <w:t>Приложение № 9</w:t>
      </w:r>
      <w:r w:rsidRPr="00BA3AB2">
        <w:rPr>
          <w:rFonts w:ascii="Verdana" w:eastAsia="Calibri" w:hAnsi="Verdana"/>
          <w:sz w:val="20"/>
          <w:szCs w:val="20"/>
          <w:lang w:val="bg-BG"/>
        </w:rPr>
        <w:t xml:space="preserve"> - Опис на разходите за отчетния период;</w:t>
      </w:r>
    </w:p>
    <w:p w14:paraId="7A698DF3" w14:textId="77777777" w:rsidR="00A83A13" w:rsidRPr="00BA3AB2" w:rsidRDefault="00A83A13" w:rsidP="00A83A13">
      <w:pPr>
        <w:numPr>
          <w:ilvl w:val="0"/>
          <w:numId w:val="70"/>
        </w:numPr>
        <w:spacing w:after="0" w:line="240" w:lineRule="auto"/>
        <w:ind w:left="284"/>
        <w:jc w:val="both"/>
        <w:rPr>
          <w:rFonts w:ascii="Verdana" w:eastAsia="Calibri" w:hAnsi="Verdana"/>
          <w:sz w:val="20"/>
          <w:szCs w:val="20"/>
          <w:lang w:val="bg-BG"/>
        </w:rPr>
      </w:pPr>
      <w:r w:rsidRPr="00BA3AB2">
        <w:rPr>
          <w:rFonts w:ascii="Verdana" w:eastAsia="Calibri" w:hAnsi="Verdana"/>
          <w:b/>
          <w:sz w:val="20"/>
          <w:szCs w:val="20"/>
          <w:lang w:val="bg-BG"/>
        </w:rPr>
        <w:t>Приложение № 11</w:t>
      </w:r>
      <w:r w:rsidRPr="00BA3AB2">
        <w:rPr>
          <w:rFonts w:ascii="Verdana" w:eastAsia="Calibri" w:hAnsi="Verdana"/>
          <w:sz w:val="20"/>
          <w:szCs w:val="20"/>
          <w:lang w:val="bg-BG"/>
        </w:rPr>
        <w:t xml:space="preserve"> - Справка брой потребители;</w:t>
      </w:r>
    </w:p>
    <w:p w14:paraId="3E77AC06" w14:textId="77777777" w:rsidR="00A83A13" w:rsidRPr="00BA3AB2" w:rsidRDefault="00A83A13" w:rsidP="00A83A13">
      <w:pPr>
        <w:numPr>
          <w:ilvl w:val="0"/>
          <w:numId w:val="70"/>
        </w:numPr>
        <w:spacing w:after="0" w:line="240" w:lineRule="auto"/>
        <w:ind w:left="284"/>
        <w:jc w:val="both"/>
        <w:rPr>
          <w:rFonts w:ascii="Verdana" w:eastAsia="Calibri" w:hAnsi="Verdana"/>
          <w:sz w:val="20"/>
          <w:szCs w:val="20"/>
          <w:lang w:val="bg-BG"/>
        </w:rPr>
      </w:pPr>
      <w:r w:rsidRPr="00BA3AB2">
        <w:rPr>
          <w:rFonts w:ascii="Verdana" w:eastAsia="Calibri" w:hAnsi="Verdana"/>
          <w:b/>
          <w:sz w:val="20"/>
          <w:szCs w:val="20"/>
          <w:lang w:val="bg-BG"/>
        </w:rPr>
        <w:t xml:space="preserve">Приложение № 12 - </w:t>
      </w:r>
      <w:r w:rsidRPr="00BA3AB2">
        <w:rPr>
          <w:rFonts w:ascii="Verdana" w:eastAsia="Calibri" w:hAnsi="Verdana"/>
          <w:sz w:val="20"/>
          <w:szCs w:val="20"/>
          <w:lang w:val="bg-BG"/>
        </w:rPr>
        <w:t>Вложени количества хранителни продукти;</w:t>
      </w:r>
    </w:p>
    <w:p w14:paraId="100F28B1" w14:textId="77777777" w:rsidR="00A83A13" w:rsidRPr="00BA3AB2" w:rsidRDefault="00B63FE9" w:rsidP="00A83A13">
      <w:pPr>
        <w:numPr>
          <w:ilvl w:val="0"/>
          <w:numId w:val="70"/>
        </w:numPr>
        <w:spacing w:after="0" w:line="240" w:lineRule="auto"/>
        <w:ind w:left="284"/>
        <w:jc w:val="both"/>
        <w:rPr>
          <w:rFonts w:ascii="Verdana" w:eastAsia="Calibri" w:hAnsi="Verdana"/>
          <w:sz w:val="20"/>
          <w:szCs w:val="20"/>
          <w:lang w:val="bg-BG"/>
        </w:rPr>
      </w:pPr>
      <w:r w:rsidRPr="00BA3AB2">
        <w:rPr>
          <w:rFonts w:ascii="Verdana" w:hAnsi="Verdana"/>
          <w:b/>
          <w:noProof/>
          <w:sz w:val="20"/>
          <w:szCs w:val="20"/>
          <w:lang w:val="bg-BG" w:eastAsia="bg-BG"/>
        </w:rPr>
        <mc:AlternateContent>
          <mc:Choice Requires="wps">
            <w:drawing>
              <wp:anchor distT="0" distB="0" distL="114300" distR="114300" simplePos="0" relativeHeight="251650560" behindDoc="0" locked="0" layoutInCell="1" allowOverlap="1" wp14:anchorId="4DE82111" wp14:editId="5D49693B">
                <wp:simplePos x="0" y="0"/>
                <wp:positionH relativeFrom="column">
                  <wp:posOffset>-10160</wp:posOffset>
                </wp:positionH>
                <wp:positionV relativeFrom="paragraph">
                  <wp:posOffset>759460</wp:posOffset>
                </wp:positionV>
                <wp:extent cx="6096000" cy="1102995"/>
                <wp:effectExtent l="0" t="0" r="19050" b="2159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02995"/>
                        </a:xfrm>
                        <a:prstGeom prst="rect">
                          <a:avLst/>
                        </a:prstGeom>
                        <a:solidFill>
                          <a:srgbClr val="C0C0C0"/>
                        </a:solidFill>
                        <a:ln w="9525">
                          <a:solidFill>
                            <a:srgbClr val="000000"/>
                          </a:solidFill>
                          <a:miter lim="800000"/>
                          <a:headEnd/>
                          <a:tailEnd/>
                        </a:ln>
                      </wps:spPr>
                      <wps:txbx>
                        <w:txbxContent>
                          <w:p w14:paraId="2B77BF77" w14:textId="77777777" w:rsidR="00C360CE" w:rsidRPr="00640BCD" w:rsidRDefault="00C360CE" w:rsidP="00A83A13">
                            <w:pPr>
                              <w:pStyle w:val="BodyText"/>
                              <w:jc w:val="both"/>
                              <w:rPr>
                                <w:rFonts w:ascii="Verdana" w:hAnsi="Verdana"/>
                                <w:b/>
                                <w:sz w:val="20"/>
                                <w:szCs w:val="20"/>
                              </w:rPr>
                            </w:pPr>
                            <w:r w:rsidRPr="00640BCD">
                              <w:rPr>
                                <w:rFonts w:ascii="Verdana" w:hAnsi="Verdana"/>
                                <w:b/>
                                <w:sz w:val="20"/>
                                <w:szCs w:val="20"/>
                              </w:rPr>
                              <w:t>При подаване на окончателно искане за плащане, заедно с всички изброени по- горе документи, партньорската организация е длъжна да представи удостоверение за начислени лихви от обслужващата го банка за сметката, по която са превеждани средствата от БФП, за периода на изпълнение на договора. Доказаният размер на натрупаната лихва се приспада от последното плащане.</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DE82111" id="Text Box 6" o:spid="_x0000_s1034" type="#_x0000_t202" style="position:absolute;left:0;text-align:left;margin-left:-.8pt;margin-top:59.8pt;width:480pt;height:86.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" fillcolor="silver">
                <v:textbox style="mso-fit-shape-to-text:t">
                  <w:txbxContent>
                    <w:p w14:paraId="2B77BF77" w14:textId="77777777" w:rsidR="00C360CE" w:rsidRPr="00640BCD" w:rsidRDefault="00C360CE" w:rsidP="00A83A13">
                      <w:pPr>
                        <w:pStyle w:val="BodyText"/>
                        <w:jc w:val="both"/>
                        <w:rPr>
                          <w:rFonts w:ascii="Verdana" w:hAnsi="Verdana"/>
                          <w:b/>
                          <w:sz w:val="20"/>
                          <w:szCs w:val="20"/>
                        </w:rPr>
                      </w:pPr>
                      <w:r w:rsidRPr="00640BCD">
                        <w:rPr>
                          <w:rFonts w:ascii="Verdana" w:hAnsi="Verdana"/>
                          <w:b/>
                          <w:sz w:val="20"/>
                          <w:szCs w:val="20"/>
                        </w:rPr>
                        <w:t>При подаване на окончателно искане за плащане, заедно с всички изброени по- горе документи, партньорската организаци</w:t>
                      </w:r>
                      <w:bookmarkStart w:id="212" w:name="_GoBack"/>
                      <w:bookmarkEnd w:id="212"/>
                      <w:r w:rsidRPr="00640BCD">
                        <w:rPr>
                          <w:rFonts w:ascii="Verdana" w:hAnsi="Verdana"/>
                          <w:b/>
                          <w:sz w:val="20"/>
                          <w:szCs w:val="20"/>
                        </w:rPr>
                        <w:t>я е длъжна да представи удостоверение за начислени лихви от обслужващата го банка за сметката, по която са превеждани средствата от БФП, за периода на изпълнение на договора. Доказаният размер на натрупаната лихва се приспада от последното плащане.</w:t>
                      </w:r>
                    </w:p>
                  </w:txbxContent>
                </v:textbox>
                <w10:wrap type="square"/>
              </v:shape>
            </w:pict>
          </mc:Fallback>
        </mc:AlternateContent>
      </w:r>
      <w:r w:rsidR="00A83A13" w:rsidRPr="00BA3AB2">
        <w:rPr>
          <w:rFonts w:ascii="Verdana" w:hAnsi="Verdana"/>
          <w:b/>
          <w:color w:val="000000"/>
          <w:sz w:val="20"/>
          <w:szCs w:val="20"/>
          <w:lang w:val="bg-BG" w:eastAsia="bg-BG"/>
        </w:rPr>
        <w:t>Приложение № 13</w:t>
      </w:r>
      <w:r w:rsidR="00A83A13" w:rsidRPr="00BA3AB2">
        <w:rPr>
          <w:rFonts w:ascii="Verdana" w:hAnsi="Verdana"/>
          <w:color w:val="000000"/>
          <w:sz w:val="20"/>
          <w:szCs w:val="20"/>
          <w:lang w:val="bg-BG" w:eastAsia="bg-BG"/>
        </w:rPr>
        <w:t xml:space="preserve"> - Декларация за липса на двойно финансиране;</w:t>
      </w:r>
    </w:p>
    <w:p w14:paraId="3098BEDB" w14:textId="77777777" w:rsidR="00A83A13" w:rsidRPr="00BA3AB2" w:rsidRDefault="00A83A13" w:rsidP="007126DA">
      <w:pPr>
        <w:numPr>
          <w:ilvl w:val="0"/>
          <w:numId w:val="70"/>
        </w:numPr>
        <w:spacing w:after="0" w:line="240" w:lineRule="auto"/>
        <w:ind w:left="567" w:hanging="283"/>
        <w:rPr>
          <w:rFonts w:ascii="Verdana" w:hAnsi="Verdana"/>
          <w:sz w:val="20"/>
          <w:szCs w:val="20"/>
          <w:lang w:val="bg-BG" w:eastAsia="bg-BG"/>
        </w:rPr>
      </w:pPr>
      <w:r w:rsidRPr="00BA3AB2">
        <w:rPr>
          <w:rFonts w:ascii="Verdana" w:eastAsia="Calibri" w:hAnsi="Verdana"/>
          <w:sz w:val="20"/>
          <w:szCs w:val="20"/>
          <w:lang w:val="bg-BG"/>
        </w:rPr>
        <w:t xml:space="preserve">Главна книга, оборотна ведомост или </w:t>
      </w:r>
      <w:r w:rsidR="004D4DC1" w:rsidRPr="00BA3AB2">
        <w:rPr>
          <w:rFonts w:ascii="Verdana" w:eastAsia="Calibri" w:hAnsi="Verdana"/>
          <w:sz w:val="20"/>
          <w:szCs w:val="20"/>
          <w:lang w:val="bg-BG"/>
        </w:rPr>
        <w:t xml:space="preserve">друг </w:t>
      </w:r>
      <w:r w:rsidRPr="00BA3AB2">
        <w:rPr>
          <w:rFonts w:ascii="Verdana" w:eastAsia="Calibri" w:hAnsi="Verdana"/>
          <w:sz w:val="20"/>
          <w:szCs w:val="20"/>
          <w:lang w:val="bg-BG"/>
        </w:rPr>
        <w:t xml:space="preserve">еквивалентен </w:t>
      </w:r>
      <w:r w:rsidRPr="00BA3AB2">
        <w:rPr>
          <w:rFonts w:ascii="Verdana" w:eastAsia="Calibri" w:hAnsi="Verdana"/>
          <w:b/>
          <w:sz w:val="20"/>
          <w:szCs w:val="20"/>
          <w:lang w:val="bg-BG"/>
        </w:rPr>
        <w:t>счетоводен документ</w:t>
      </w:r>
      <w:r w:rsidR="007126DA" w:rsidRPr="00BA3AB2">
        <w:rPr>
          <w:rFonts w:ascii="Verdana" w:eastAsia="Calibri" w:hAnsi="Verdana"/>
          <w:b/>
          <w:sz w:val="20"/>
          <w:szCs w:val="20"/>
          <w:lang w:val="bg-BG"/>
        </w:rPr>
        <w:t xml:space="preserve">, </w:t>
      </w:r>
      <w:r w:rsidR="007126DA" w:rsidRPr="00BA3AB2">
        <w:rPr>
          <w:rFonts w:ascii="Verdana" w:eastAsia="Calibri" w:hAnsi="Verdana"/>
          <w:sz w:val="20"/>
          <w:szCs w:val="20"/>
          <w:lang w:val="bg-BG"/>
        </w:rPr>
        <w:t>доказващ извършването на отделна счетоводна отчетност по проекта.</w:t>
      </w:r>
      <w:r w:rsidR="007126DA" w:rsidRPr="00BA3AB2">
        <w:rPr>
          <w:rFonts w:ascii="Verdana" w:eastAsia="Calibri" w:hAnsi="Verdana"/>
          <w:b/>
          <w:sz w:val="20"/>
          <w:szCs w:val="20"/>
          <w:lang w:val="bg-BG"/>
        </w:rPr>
        <w:t xml:space="preserve"> </w:t>
      </w:r>
    </w:p>
    <w:p w14:paraId="6E937B62" w14:textId="77777777" w:rsidR="00A83A13" w:rsidRPr="00BA3AB2" w:rsidRDefault="00A83A13" w:rsidP="00A83A13">
      <w:pPr>
        <w:spacing w:after="0" w:line="240" w:lineRule="auto"/>
        <w:jc w:val="both"/>
        <w:rPr>
          <w:rFonts w:ascii="Verdana" w:hAnsi="Verdana"/>
          <w:sz w:val="20"/>
          <w:szCs w:val="20"/>
          <w:lang w:val="bg-BG" w:eastAsia="bg-BG"/>
        </w:rPr>
      </w:pPr>
    </w:p>
    <w:p w14:paraId="2AF144BB" w14:textId="77777777" w:rsidR="00A83A13" w:rsidRPr="00BA3AB2" w:rsidRDefault="00A83A13" w:rsidP="00A83A13">
      <w:pPr>
        <w:spacing w:line="240" w:lineRule="auto"/>
        <w:jc w:val="both"/>
        <w:rPr>
          <w:rFonts w:ascii="Verdana" w:hAnsi="Verdana"/>
          <w:sz w:val="20"/>
          <w:szCs w:val="20"/>
          <w:lang w:val="bg-BG" w:eastAsia="en-GB"/>
        </w:rPr>
      </w:pPr>
      <w:bookmarkStart w:id="192" w:name="_Toc380656993"/>
      <w:bookmarkStart w:id="193" w:name="_Toc402883255"/>
      <w:r w:rsidRPr="00BA3AB2">
        <w:rPr>
          <w:rFonts w:ascii="Verdana" w:hAnsi="Verdana"/>
          <w:sz w:val="20"/>
          <w:szCs w:val="20"/>
          <w:lang w:val="bg-BG" w:eastAsia="en-GB"/>
        </w:rPr>
        <w:t xml:space="preserve">При изпълнението на Договора и съставянето на документацията към него, Партньорска организация прилага образците към Ръководство на бенефициента за изпълнение и управление на договори по </w:t>
      </w:r>
      <w:r w:rsidR="005F75D6" w:rsidRPr="00E27D7C">
        <w:rPr>
          <w:rFonts w:ascii="Verdana" w:hAnsi="Verdana"/>
          <w:sz w:val="20"/>
          <w:szCs w:val="20"/>
          <w:lang w:val="bg-BG" w:eastAsia="en-GB"/>
        </w:rPr>
        <w:t>операция</w:t>
      </w:r>
      <w:r w:rsidR="005F75D6" w:rsidRPr="00D1463F">
        <w:rPr>
          <w:rFonts w:ascii="Verdana" w:hAnsi="Verdana"/>
          <w:sz w:val="20"/>
          <w:szCs w:val="20"/>
        </w:rPr>
        <w:t xml:space="preserve"> </w:t>
      </w:r>
      <w:r w:rsidR="005F75D6">
        <w:rPr>
          <w:rFonts w:ascii="Verdana" w:hAnsi="Verdana"/>
          <w:sz w:val="20"/>
          <w:szCs w:val="20"/>
        </w:rPr>
        <w:t xml:space="preserve">„3.1 - Топъл обяд в условия на </w:t>
      </w:r>
      <w:r w:rsidR="005F75D6" w:rsidRPr="00CD6BA2">
        <w:rPr>
          <w:rFonts w:ascii="Verdana" w:hAnsi="Verdana"/>
          <w:sz w:val="20"/>
          <w:szCs w:val="20"/>
        </w:rPr>
        <w:t>пандемията от</w:t>
      </w:r>
      <w:r w:rsidR="005F75D6" w:rsidRPr="00D1463F">
        <w:rPr>
          <w:rFonts w:ascii="Verdana" w:hAnsi="Verdana"/>
          <w:sz w:val="20"/>
          <w:szCs w:val="20"/>
        </w:rPr>
        <w:t xml:space="preserve"> COVID-19</w:t>
      </w:r>
      <w:r w:rsidR="005F75D6">
        <w:rPr>
          <w:rFonts w:ascii="Verdana" w:hAnsi="Verdana"/>
          <w:sz w:val="20"/>
          <w:szCs w:val="20"/>
        </w:rPr>
        <w:t>“</w:t>
      </w:r>
      <w:r w:rsidR="00CF3E40">
        <w:rPr>
          <w:rFonts w:ascii="Verdana" w:hAnsi="Verdana"/>
          <w:sz w:val="20"/>
          <w:szCs w:val="20"/>
          <w:lang w:val="bg-BG"/>
        </w:rPr>
        <w:t xml:space="preserve"> </w:t>
      </w:r>
      <w:r w:rsidRPr="00BA3AB2">
        <w:rPr>
          <w:rFonts w:ascii="Verdana" w:hAnsi="Verdana"/>
          <w:sz w:val="20"/>
          <w:szCs w:val="20"/>
          <w:lang w:val="bg-BG" w:eastAsia="en-GB"/>
        </w:rPr>
        <w:t>и ги представя посредством предвидените функционалности на ИСУН 2020</w:t>
      </w:r>
      <w:r w:rsidR="00437848" w:rsidRPr="00BA3AB2">
        <w:rPr>
          <w:rFonts w:ascii="Verdana" w:hAnsi="Verdana"/>
          <w:sz w:val="20"/>
          <w:szCs w:val="20"/>
          <w:lang w:val="bg-BG" w:eastAsia="en-GB"/>
        </w:rPr>
        <w:t>.</w:t>
      </w:r>
    </w:p>
    <w:p w14:paraId="04E68398" w14:textId="77777777" w:rsidR="00A83A13" w:rsidRPr="00BA3AB2" w:rsidRDefault="00A83A13" w:rsidP="00A83A13">
      <w:pPr>
        <w:spacing w:before="120" w:after="120"/>
        <w:jc w:val="both"/>
        <w:rPr>
          <w:rFonts w:ascii="Verdana" w:hAnsi="Verdana"/>
          <w:sz w:val="20"/>
          <w:szCs w:val="20"/>
          <w:lang w:val="bg-BG" w:eastAsia="en-GB"/>
        </w:rPr>
      </w:pPr>
      <w:r w:rsidRPr="00BA3AB2">
        <w:rPr>
          <w:rFonts w:ascii="Verdana" w:hAnsi="Verdana"/>
          <w:sz w:val="20"/>
          <w:szCs w:val="20"/>
          <w:lang w:val="bg-BG" w:eastAsia="en-GB"/>
        </w:rPr>
        <w:t>Представянето на документи и информация във формат различен от задължителните образци, може да доведе до неразглеждането им от Управляващия орган и връщането им за корекция. В случай на връщане, срокът за разглеждане на тези документи спира да тече до повторното им подаване от страна на Партньорската организация в утвърдения образец.</w:t>
      </w:r>
    </w:p>
    <w:p w14:paraId="1A53008A" w14:textId="77777777" w:rsidR="00A83A13" w:rsidRPr="00BA3AB2" w:rsidRDefault="00A83A13" w:rsidP="00A83A13">
      <w:pPr>
        <w:spacing w:before="120" w:after="120"/>
        <w:jc w:val="both"/>
        <w:rPr>
          <w:rFonts w:ascii="Verdana" w:hAnsi="Verdana"/>
          <w:sz w:val="20"/>
          <w:szCs w:val="20"/>
          <w:lang w:val="bg-BG" w:eastAsia="en-GB"/>
        </w:rPr>
      </w:pPr>
      <w:r w:rsidRPr="00BA3AB2">
        <w:rPr>
          <w:rFonts w:ascii="Verdana" w:hAnsi="Verdana"/>
          <w:sz w:val="20"/>
          <w:szCs w:val="20"/>
          <w:lang w:val="bg-BG" w:eastAsia="en-GB"/>
        </w:rPr>
        <w:t>Управляващият орган може да спре срока за одобряване на даден пакет отчетни документи, като уведоми Партньорската организация, че отчетните документи не могат да бъдат одобрени и намира за необходимо да извърши допълнителни проверки. В такива случаи Управляващият орган може да изиска разяснения, поправки или допълнителна информация, които трябва да бъдат представени в поставения в искането срок. Срокът за произнасяне съгласно чл. 12.2</w:t>
      </w:r>
      <w:r w:rsidRPr="00BA3AB2">
        <w:rPr>
          <w:rFonts w:ascii="Verdana" w:hAnsi="Verdana"/>
          <w:sz w:val="20"/>
          <w:szCs w:val="20"/>
          <w:lang w:eastAsia="en-GB"/>
        </w:rPr>
        <w:t xml:space="preserve"> </w:t>
      </w:r>
      <w:r w:rsidRPr="00BA3AB2">
        <w:rPr>
          <w:rFonts w:ascii="Verdana" w:hAnsi="Verdana"/>
          <w:sz w:val="20"/>
          <w:szCs w:val="20"/>
          <w:lang w:val="bg-BG" w:eastAsia="en-GB"/>
        </w:rPr>
        <w:t>от Общите условия на договора спира да тече до представянето на документите и разясненията, но общо за не повече от един месец.</w:t>
      </w:r>
    </w:p>
    <w:p w14:paraId="7D4868F3" w14:textId="77777777" w:rsidR="00310CBB" w:rsidRPr="00BA3AB2" w:rsidRDefault="00A83A13" w:rsidP="00A85970">
      <w:pPr>
        <w:keepNext/>
        <w:tabs>
          <w:tab w:val="left" w:pos="720"/>
        </w:tabs>
        <w:spacing w:after="0" w:line="240" w:lineRule="auto"/>
        <w:jc w:val="both"/>
        <w:outlineLvl w:val="0"/>
        <w:rPr>
          <w:rFonts w:ascii="Verdana" w:hAnsi="Verdana"/>
          <w:b/>
          <w:bCs/>
          <w:caps/>
          <w:snapToGrid w:val="0"/>
          <w:kern w:val="32"/>
          <w:sz w:val="20"/>
          <w:szCs w:val="20"/>
          <w:lang w:val="ru-RU" w:eastAsia="bg-BG"/>
        </w:rPr>
      </w:pPr>
      <w:r w:rsidRPr="00BA3AB2">
        <w:rPr>
          <w:rFonts w:ascii="Verdana" w:hAnsi="Verdana"/>
          <w:sz w:val="20"/>
          <w:szCs w:val="20"/>
          <w:lang w:val="bg-BG" w:eastAsia="en-GB"/>
        </w:rPr>
        <w:t xml:space="preserve">В случай че партньорската организация не представи в срок документите и разясненията, съответният разход не се верифицира, като може да бъде включен в следващо искане за плащане. </w:t>
      </w:r>
      <w:bookmarkEnd w:id="192"/>
      <w:bookmarkEnd w:id="193"/>
    </w:p>
    <w:p w14:paraId="5DEF22AB" w14:textId="77777777" w:rsidR="00310CBB" w:rsidRPr="00BA3AB2" w:rsidRDefault="00310CBB" w:rsidP="00A85970">
      <w:pPr>
        <w:keepNext/>
        <w:tabs>
          <w:tab w:val="left" w:pos="720"/>
        </w:tabs>
        <w:spacing w:after="0" w:line="240" w:lineRule="auto"/>
        <w:jc w:val="both"/>
        <w:outlineLvl w:val="0"/>
        <w:rPr>
          <w:rFonts w:ascii="Verdana" w:hAnsi="Verdana"/>
          <w:b/>
          <w:bCs/>
          <w:caps/>
          <w:snapToGrid w:val="0"/>
          <w:kern w:val="32"/>
          <w:sz w:val="20"/>
          <w:szCs w:val="20"/>
          <w:lang w:val="ru-RU" w:eastAsia="bg-BG"/>
        </w:rPr>
      </w:pPr>
    </w:p>
    <w:p w14:paraId="3A11E5A5" w14:textId="77777777" w:rsidR="00A85970" w:rsidRPr="00BA3AB2" w:rsidRDefault="0099709A" w:rsidP="00A85970">
      <w:pPr>
        <w:keepNext/>
        <w:tabs>
          <w:tab w:val="left" w:pos="720"/>
        </w:tabs>
        <w:spacing w:after="0" w:line="240" w:lineRule="auto"/>
        <w:jc w:val="both"/>
        <w:outlineLvl w:val="0"/>
        <w:rPr>
          <w:rFonts w:ascii="Verdana" w:hAnsi="Verdana"/>
          <w:b/>
          <w:bCs/>
          <w:caps/>
          <w:snapToGrid w:val="0"/>
          <w:kern w:val="32"/>
          <w:sz w:val="20"/>
          <w:szCs w:val="20"/>
          <w:lang w:val="bg-BG" w:eastAsia="bg-BG"/>
        </w:rPr>
      </w:pPr>
      <w:r w:rsidRPr="00BA3AB2">
        <w:rPr>
          <w:rFonts w:ascii="Verdana" w:hAnsi="Verdana"/>
          <w:b/>
          <w:bCs/>
          <w:caps/>
          <w:snapToGrid w:val="0"/>
          <w:kern w:val="32"/>
          <w:sz w:val="20"/>
          <w:szCs w:val="20"/>
          <w:lang w:eastAsia="bg-BG"/>
        </w:rPr>
        <w:t>I</w:t>
      </w:r>
      <w:r w:rsidR="0064702D" w:rsidRPr="00BA3AB2">
        <w:rPr>
          <w:rFonts w:ascii="Verdana" w:hAnsi="Verdana"/>
          <w:b/>
          <w:bCs/>
          <w:caps/>
          <w:snapToGrid w:val="0"/>
          <w:kern w:val="32"/>
          <w:sz w:val="20"/>
          <w:szCs w:val="20"/>
          <w:lang w:eastAsia="bg-BG"/>
        </w:rPr>
        <w:t>V</w:t>
      </w:r>
      <w:r w:rsidR="00A85970" w:rsidRPr="00BA3AB2">
        <w:rPr>
          <w:rFonts w:ascii="Verdana" w:hAnsi="Verdana"/>
          <w:b/>
          <w:bCs/>
          <w:caps/>
          <w:snapToGrid w:val="0"/>
          <w:kern w:val="32"/>
          <w:sz w:val="20"/>
          <w:szCs w:val="20"/>
          <w:lang w:val="bg-BG" w:eastAsia="bg-BG"/>
        </w:rPr>
        <w:t>. НАБЛЮДЕНИЕ НА изпълнениеТО на ДОГОВОРА за безвъзмездна помощ</w:t>
      </w:r>
    </w:p>
    <w:p w14:paraId="5BA3B784" w14:textId="77777777" w:rsidR="00A85970" w:rsidRPr="00BA3AB2" w:rsidRDefault="00A85970" w:rsidP="00A85970">
      <w:pPr>
        <w:autoSpaceDE w:val="0"/>
        <w:autoSpaceDN w:val="0"/>
        <w:adjustRightInd w:val="0"/>
        <w:spacing w:after="0" w:line="240" w:lineRule="auto"/>
        <w:jc w:val="both"/>
        <w:rPr>
          <w:rFonts w:ascii="Verdana" w:hAnsi="Verdana"/>
          <w:sz w:val="20"/>
          <w:szCs w:val="20"/>
          <w:lang w:val="bg-BG" w:eastAsia="bg-BG"/>
        </w:rPr>
      </w:pPr>
    </w:p>
    <w:p w14:paraId="32C43538" w14:textId="77777777" w:rsidR="00A85970" w:rsidRPr="00BA3AB2" w:rsidRDefault="00A85970" w:rsidP="00A85970">
      <w:pPr>
        <w:spacing w:before="120" w:after="120" w:line="240" w:lineRule="auto"/>
        <w:jc w:val="both"/>
        <w:rPr>
          <w:rFonts w:ascii="Verdana" w:hAnsi="Verdana"/>
          <w:sz w:val="20"/>
          <w:szCs w:val="20"/>
          <w:lang w:val="bg-BG" w:eastAsia="bg-BG"/>
        </w:rPr>
      </w:pPr>
      <w:r w:rsidRPr="00BA3AB2">
        <w:rPr>
          <w:rFonts w:ascii="Verdana" w:hAnsi="Verdana"/>
          <w:sz w:val="20"/>
          <w:szCs w:val="20"/>
          <w:lang w:val="bg-BG" w:eastAsia="bg-BG"/>
        </w:rPr>
        <w:t xml:space="preserve">Наблюдението на изпълнението на договора за БФП е дейност в рамките на целия процес на реализиране на оперативната програма, основаваща се на всички приложими процедури по отчитане на извършените дейности. </w:t>
      </w:r>
    </w:p>
    <w:p w14:paraId="2C3A7F42" w14:textId="77777777" w:rsidR="00A85970" w:rsidRPr="00BA3AB2" w:rsidRDefault="003D348D" w:rsidP="00BA3AB2">
      <w:pPr>
        <w:autoSpaceDE w:val="0"/>
        <w:autoSpaceDN w:val="0"/>
        <w:adjustRightInd w:val="0"/>
        <w:spacing w:before="120" w:after="120" w:line="240" w:lineRule="auto"/>
        <w:rPr>
          <w:rFonts w:ascii="Verdana" w:hAnsi="Verdana"/>
          <w:b/>
          <w:sz w:val="20"/>
          <w:szCs w:val="20"/>
          <w:lang w:val="bg-BG" w:eastAsia="bg-BG"/>
        </w:rPr>
      </w:pPr>
      <w:r w:rsidRPr="00BA3AB2">
        <w:rPr>
          <w:rFonts w:ascii="Verdana" w:hAnsi="Verdana"/>
          <w:b/>
          <w:sz w:val="20"/>
          <w:szCs w:val="20"/>
          <w:lang w:eastAsia="bg-BG"/>
        </w:rPr>
        <w:t>1.</w:t>
      </w:r>
      <w:r w:rsidR="00D34633" w:rsidRPr="00BA3AB2">
        <w:rPr>
          <w:rFonts w:ascii="Verdana" w:hAnsi="Verdana"/>
          <w:b/>
          <w:sz w:val="20"/>
          <w:szCs w:val="20"/>
          <w:lang w:val="bg-BG" w:eastAsia="bg-BG"/>
        </w:rPr>
        <w:t xml:space="preserve"> </w:t>
      </w:r>
      <w:r w:rsidR="00A85970" w:rsidRPr="00BA3AB2">
        <w:rPr>
          <w:rFonts w:ascii="Verdana" w:hAnsi="Verdana"/>
          <w:b/>
          <w:sz w:val="20"/>
          <w:szCs w:val="20"/>
          <w:lang w:val="bg-BG" w:eastAsia="bg-BG"/>
        </w:rPr>
        <w:t>Проверки „на място</w:t>
      </w:r>
      <w:proofErr w:type="gramStart"/>
      <w:r w:rsidR="00A85970" w:rsidRPr="00BA3AB2">
        <w:rPr>
          <w:rFonts w:ascii="Verdana" w:hAnsi="Verdana"/>
          <w:b/>
          <w:sz w:val="20"/>
          <w:szCs w:val="20"/>
          <w:lang w:val="bg-BG" w:eastAsia="bg-BG"/>
        </w:rPr>
        <w:t>“</w:t>
      </w:r>
      <w:r w:rsidR="00D34633" w:rsidRPr="00BA3AB2">
        <w:rPr>
          <w:rFonts w:ascii="Verdana" w:hAnsi="Verdana"/>
          <w:b/>
          <w:sz w:val="20"/>
          <w:szCs w:val="20"/>
          <w:lang w:val="bg-BG" w:eastAsia="bg-BG"/>
        </w:rPr>
        <w:t xml:space="preserve"> </w:t>
      </w:r>
      <w:r w:rsidR="00A85970" w:rsidRPr="00BA3AB2">
        <w:rPr>
          <w:rFonts w:ascii="Verdana" w:hAnsi="Verdana"/>
          <w:b/>
          <w:sz w:val="20"/>
          <w:szCs w:val="20"/>
          <w:lang w:val="bg-BG" w:eastAsia="bg-BG"/>
        </w:rPr>
        <w:t>от</w:t>
      </w:r>
      <w:proofErr w:type="gramEnd"/>
      <w:r w:rsidR="00A85970" w:rsidRPr="00BA3AB2">
        <w:rPr>
          <w:rFonts w:ascii="Verdana" w:hAnsi="Verdana"/>
          <w:b/>
          <w:sz w:val="20"/>
          <w:szCs w:val="20"/>
          <w:lang w:val="bg-BG" w:eastAsia="bg-BG"/>
        </w:rPr>
        <w:t xml:space="preserve"> страна на УО</w:t>
      </w:r>
    </w:p>
    <w:p w14:paraId="5B30DF9E" w14:textId="77777777" w:rsidR="00A85970" w:rsidRPr="00BA3AB2" w:rsidRDefault="006D32D7" w:rsidP="00B50C2E">
      <w:pPr>
        <w:spacing w:after="0" w:line="240" w:lineRule="auto"/>
        <w:jc w:val="both"/>
        <w:rPr>
          <w:rFonts w:ascii="Verdana" w:hAnsi="Verdana"/>
          <w:bCs/>
          <w:sz w:val="20"/>
          <w:szCs w:val="20"/>
          <w:lang w:val="bg-BG" w:eastAsia="bg-BG"/>
        </w:rPr>
      </w:pPr>
      <w:r w:rsidRPr="00BA3AB2">
        <w:rPr>
          <w:rFonts w:ascii="Verdana" w:hAnsi="Verdana"/>
          <w:bCs/>
          <w:sz w:val="20"/>
          <w:szCs w:val="20"/>
          <w:lang w:val="bg-BG" w:eastAsia="bg-BG"/>
        </w:rPr>
        <w:lastRenderedPageBreak/>
        <w:t xml:space="preserve">В хода на изпълнение на дейностите и в процеса на верификация </w:t>
      </w:r>
      <w:r w:rsidR="00A85970" w:rsidRPr="00BA3AB2">
        <w:rPr>
          <w:rFonts w:ascii="Verdana" w:hAnsi="Verdana"/>
          <w:bCs/>
          <w:sz w:val="20"/>
          <w:szCs w:val="20"/>
          <w:lang w:val="bg-BG" w:eastAsia="bg-BG"/>
        </w:rPr>
        <w:t>УО извършва задължителни проверки „на място” при бенефициентите и/или на мястото на изпълнение на проектите.</w:t>
      </w:r>
    </w:p>
    <w:p w14:paraId="7CFF85AA" w14:textId="77777777" w:rsidR="00A85970" w:rsidRPr="00BA3AB2" w:rsidRDefault="00A85970" w:rsidP="00B50C2E">
      <w:pPr>
        <w:spacing w:after="0" w:line="240" w:lineRule="auto"/>
        <w:jc w:val="both"/>
        <w:rPr>
          <w:rFonts w:ascii="Verdana" w:hAnsi="Verdana"/>
          <w:bCs/>
          <w:sz w:val="20"/>
          <w:szCs w:val="20"/>
          <w:lang w:val="bg-BG" w:eastAsia="bg-BG"/>
        </w:rPr>
      </w:pPr>
      <w:r w:rsidRPr="00BA3AB2">
        <w:rPr>
          <w:rFonts w:ascii="Verdana" w:hAnsi="Verdana"/>
          <w:bCs/>
          <w:sz w:val="20"/>
          <w:szCs w:val="20"/>
          <w:lang w:val="bg-BG" w:eastAsia="bg-BG"/>
        </w:rPr>
        <w:t xml:space="preserve">Проверките „на място“ се планират на извадков принцип на база на методология, основана на оценка на риска, допълнена чрез случайна извадка, съгласно </w:t>
      </w:r>
      <w:r w:rsidR="007755A6" w:rsidRPr="00BA3AB2">
        <w:rPr>
          <w:rFonts w:ascii="Verdana" w:hAnsi="Verdana"/>
          <w:sz w:val="20"/>
          <w:szCs w:val="20"/>
          <w:lang w:val="bg-BG"/>
        </w:rPr>
        <w:t xml:space="preserve">ДНФ № 1/ </w:t>
      </w:r>
      <w:r w:rsidR="004A49D7" w:rsidRPr="00BA3AB2">
        <w:rPr>
          <w:rFonts w:ascii="Verdana" w:hAnsi="Verdana"/>
          <w:sz w:val="20"/>
          <w:szCs w:val="20"/>
          <w:lang w:val="bg-BG"/>
        </w:rPr>
        <w:t>10</w:t>
      </w:r>
      <w:r w:rsidR="007755A6" w:rsidRPr="00BA3AB2">
        <w:rPr>
          <w:rFonts w:ascii="Verdana" w:hAnsi="Verdana"/>
          <w:sz w:val="20"/>
          <w:szCs w:val="20"/>
          <w:lang w:val="bg-BG"/>
        </w:rPr>
        <w:t>.</w:t>
      </w:r>
      <w:r w:rsidR="004A49D7" w:rsidRPr="00BA3AB2">
        <w:rPr>
          <w:rFonts w:ascii="Verdana" w:hAnsi="Verdana"/>
          <w:sz w:val="20"/>
          <w:szCs w:val="20"/>
          <w:lang w:val="bg-BG"/>
        </w:rPr>
        <w:t>04</w:t>
      </w:r>
      <w:r w:rsidR="007755A6" w:rsidRPr="00BA3AB2">
        <w:rPr>
          <w:rFonts w:ascii="Verdana" w:hAnsi="Verdana"/>
          <w:sz w:val="20"/>
          <w:szCs w:val="20"/>
          <w:lang w:val="bg-BG"/>
        </w:rPr>
        <w:t>.</w:t>
      </w:r>
      <w:r w:rsidR="004A49D7" w:rsidRPr="00BA3AB2">
        <w:rPr>
          <w:rFonts w:ascii="Verdana" w:hAnsi="Verdana"/>
          <w:sz w:val="20"/>
          <w:szCs w:val="20"/>
          <w:lang w:val="bg-BG"/>
        </w:rPr>
        <w:t xml:space="preserve">2020 </w:t>
      </w:r>
      <w:r w:rsidR="007755A6" w:rsidRPr="00BA3AB2">
        <w:rPr>
          <w:rFonts w:ascii="Verdana" w:hAnsi="Verdana"/>
          <w:sz w:val="20"/>
          <w:szCs w:val="20"/>
          <w:lang w:val="bg-BG"/>
        </w:rPr>
        <w:t xml:space="preserve">г. </w:t>
      </w:r>
      <w:r w:rsidRPr="00BA3AB2">
        <w:rPr>
          <w:rFonts w:ascii="Verdana" w:hAnsi="Verdana"/>
          <w:bCs/>
          <w:sz w:val="20"/>
          <w:szCs w:val="20"/>
          <w:lang w:val="bg-BG" w:eastAsia="bg-BG"/>
        </w:rPr>
        <w:t xml:space="preserve">и чл. 32 от Регламент (ЕС) №  223/2014.  </w:t>
      </w:r>
    </w:p>
    <w:p w14:paraId="71B7BFB8" w14:textId="77777777" w:rsidR="00A85970" w:rsidRPr="00BA3AB2" w:rsidRDefault="00A85970" w:rsidP="00B003A6">
      <w:pPr>
        <w:spacing w:after="0" w:line="240" w:lineRule="auto"/>
        <w:jc w:val="both"/>
        <w:rPr>
          <w:rFonts w:ascii="Verdana" w:hAnsi="Verdana"/>
          <w:bCs/>
          <w:sz w:val="20"/>
          <w:szCs w:val="20"/>
          <w:lang w:val="bg-BG" w:eastAsia="bg-BG"/>
        </w:rPr>
      </w:pPr>
      <w:r w:rsidRPr="00BA3AB2">
        <w:rPr>
          <w:rFonts w:ascii="Verdana" w:hAnsi="Verdana"/>
          <w:bCs/>
          <w:sz w:val="20"/>
          <w:szCs w:val="20"/>
          <w:lang w:val="bg-BG" w:eastAsia="bg-BG"/>
        </w:rPr>
        <w:t xml:space="preserve">При необходимост Управляващият орган извършва извънредни проверки „на място“ при бенефициенти и/или крайни получатели. </w:t>
      </w:r>
    </w:p>
    <w:p w14:paraId="3142E484" w14:textId="77777777" w:rsidR="00E35C8F" w:rsidRPr="00BA3AB2" w:rsidRDefault="00A85970" w:rsidP="00A85970">
      <w:pPr>
        <w:tabs>
          <w:tab w:val="left" w:pos="720"/>
        </w:tabs>
        <w:spacing w:after="0" w:line="240" w:lineRule="auto"/>
        <w:jc w:val="both"/>
        <w:rPr>
          <w:rFonts w:ascii="Verdana" w:hAnsi="Verdana"/>
          <w:sz w:val="20"/>
          <w:szCs w:val="20"/>
          <w:lang w:val="ru-RU" w:eastAsia="bg-BG"/>
        </w:rPr>
      </w:pPr>
      <w:r w:rsidRPr="00BA3AB2">
        <w:rPr>
          <w:rFonts w:ascii="Verdana" w:hAnsi="Verdana"/>
          <w:sz w:val="20"/>
          <w:szCs w:val="20"/>
          <w:lang w:val="bg-BG" w:eastAsia="bg-BG"/>
        </w:rPr>
        <w:t xml:space="preserve">При извършване на проверка „на място”, отговорните експерти на УО попълват </w:t>
      </w:r>
      <w:r w:rsidRPr="00BA3AB2">
        <w:rPr>
          <w:rFonts w:ascii="Verdana" w:hAnsi="Verdana"/>
          <w:bCs/>
          <w:sz w:val="20"/>
          <w:szCs w:val="20"/>
          <w:lang w:val="bg-BG" w:eastAsia="bg-BG"/>
        </w:rPr>
        <w:t>Приложение №</w:t>
      </w:r>
      <w:r w:rsidRPr="00BA3AB2">
        <w:rPr>
          <w:rFonts w:ascii="Verdana" w:hAnsi="Verdana"/>
          <w:bCs/>
          <w:sz w:val="20"/>
          <w:szCs w:val="20"/>
          <w:lang w:val="ru-RU" w:eastAsia="bg-BG"/>
        </w:rPr>
        <w:t xml:space="preserve"> </w:t>
      </w:r>
      <w:r w:rsidR="0090339C" w:rsidRPr="00BA3AB2">
        <w:rPr>
          <w:rFonts w:ascii="Verdana" w:hAnsi="Verdana"/>
          <w:bCs/>
          <w:sz w:val="20"/>
          <w:szCs w:val="20"/>
          <w:lang w:val="bg-BG" w:eastAsia="bg-BG"/>
        </w:rPr>
        <w:t>15</w:t>
      </w:r>
      <w:r w:rsidR="0090339C" w:rsidRPr="00BA3AB2">
        <w:rPr>
          <w:rFonts w:ascii="Verdana" w:hAnsi="Verdana"/>
          <w:b/>
          <w:bCs/>
          <w:sz w:val="20"/>
          <w:szCs w:val="20"/>
          <w:lang w:val="bg-BG" w:eastAsia="bg-BG"/>
        </w:rPr>
        <w:t xml:space="preserve"> </w:t>
      </w:r>
      <w:r w:rsidRPr="00BA3AB2">
        <w:rPr>
          <w:rFonts w:ascii="Verdana" w:hAnsi="Verdana"/>
          <w:bCs/>
          <w:sz w:val="20"/>
          <w:szCs w:val="20"/>
          <w:lang w:val="bg-BG" w:eastAsia="bg-BG"/>
        </w:rPr>
        <w:t xml:space="preserve">Лист за извършване на </w:t>
      </w:r>
      <w:r w:rsidR="00C26B63" w:rsidRPr="00BA3AB2">
        <w:rPr>
          <w:rFonts w:ascii="Verdana" w:hAnsi="Verdana"/>
          <w:bCs/>
          <w:sz w:val="20"/>
          <w:szCs w:val="20"/>
          <w:lang w:val="bg-BG" w:eastAsia="bg-BG"/>
        </w:rPr>
        <w:t xml:space="preserve">проверка </w:t>
      </w:r>
      <w:r w:rsidRPr="00BA3AB2">
        <w:rPr>
          <w:rFonts w:ascii="Verdana" w:hAnsi="Verdana"/>
          <w:bCs/>
          <w:sz w:val="20"/>
          <w:szCs w:val="20"/>
          <w:lang w:val="bg-BG" w:eastAsia="bg-BG"/>
        </w:rPr>
        <w:t>на място</w:t>
      </w:r>
      <w:r w:rsidR="00C26B63" w:rsidRPr="00BA3AB2">
        <w:rPr>
          <w:rFonts w:ascii="Verdana" w:hAnsi="Verdana"/>
          <w:bCs/>
          <w:sz w:val="20"/>
          <w:szCs w:val="20"/>
          <w:lang w:val="bg-BG" w:eastAsia="bg-BG"/>
        </w:rPr>
        <w:t xml:space="preserve"> от УО</w:t>
      </w:r>
      <w:r w:rsidRPr="00BA3AB2">
        <w:rPr>
          <w:rFonts w:ascii="Verdana" w:hAnsi="Verdana"/>
          <w:bCs/>
          <w:sz w:val="20"/>
          <w:szCs w:val="20"/>
          <w:lang w:val="bg-BG" w:eastAsia="bg-BG"/>
        </w:rPr>
        <w:t xml:space="preserve"> </w:t>
      </w:r>
      <w:r w:rsidRPr="00BA3AB2">
        <w:rPr>
          <w:rFonts w:ascii="Verdana" w:hAnsi="Verdana"/>
          <w:sz w:val="20"/>
          <w:szCs w:val="20"/>
          <w:lang w:val="bg-BG" w:eastAsia="bg-BG"/>
        </w:rPr>
        <w:t xml:space="preserve">към настоящото ръководство (само за информация). Същият се подписва от експерта/ите, извършил/и проверката, както и от представител/и на партньорската организация - бенефициент. Копие от формуляра се предоставя на партньорската организация - бенефициент. Констатациите, направени от служителите на УО, ще се базират на </w:t>
      </w:r>
      <w:r w:rsidR="00AC16CC" w:rsidRPr="00BA3AB2">
        <w:rPr>
          <w:rFonts w:ascii="Verdana" w:hAnsi="Verdana"/>
          <w:sz w:val="20"/>
          <w:szCs w:val="20"/>
          <w:lang w:val="bg-BG" w:eastAsia="bg-BG"/>
        </w:rPr>
        <w:t xml:space="preserve">проверка </w:t>
      </w:r>
      <w:r w:rsidRPr="00BA3AB2">
        <w:rPr>
          <w:rFonts w:ascii="Verdana" w:hAnsi="Verdana"/>
          <w:sz w:val="20"/>
          <w:szCs w:val="20"/>
          <w:lang w:val="bg-BG" w:eastAsia="bg-BG"/>
        </w:rPr>
        <w:t>на документацията по изпълнение на договора за БФП</w:t>
      </w:r>
      <w:r w:rsidR="00AC16CC" w:rsidRPr="00BA3AB2">
        <w:rPr>
          <w:rFonts w:ascii="Verdana" w:hAnsi="Verdana"/>
          <w:sz w:val="20"/>
          <w:szCs w:val="20"/>
          <w:lang w:val="bg-BG" w:eastAsia="bg-BG"/>
        </w:rPr>
        <w:t xml:space="preserve"> и</w:t>
      </w:r>
      <w:r w:rsidRPr="00BA3AB2">
        <w:rPr>
          <w:rFonts w:ascii="Verdana" w:hAnsi="Verdana"/>
          <w:sz w:val="20"/>
          <w:szCs w:val="20"/>
          <w:lang w:val="bg-BG" w:eastAsia="bg-BG"/>
        </w:rPr>
        <w:t xml:space="preserve"> на предоставянето на услугата и съответните изводи от  проведените срещи с партньорската организация – бенефициент и целевите групи. При  необходимост служителите дават препоръки, чието изпълнение се проследява на следващ етап.</w:t>
      </w:r>
    </w:p>
    <w:p w14:paraId="6E455A5E" w14:textId="77777777" w:rsidR="00A85970" w:rsidRPr="00BA3AB2" w:rsidRDefault="00A85970" w:rsidP="00BA3AB2">
      <w:pPr>
        <w:numPr>
          <w:ilvl w:val="0"/>
          <w:numId w:val="1"/>
        </w:numPr>
        <w:tabs>
          <w:tab w:val="clear" w:pos="540"/>
          <w:tab w:val="num" w:pos="284"/>
        </w:tabs>
        <w:autoSpaceDE w:val="0"/>
        <w:autoSpaceDN w:val="0"/>
        <w:adjustRightInd w:val="0"/>
        <w:spacing w:before="120" w:after="120" w:line="240" w:lineRule="auto"/>
        <w:ind w:hanging="540"/>
        <w:rPr>
          <w:rFonts w:ascii="Verdana" w:hAnsi="Verdana"/>
          <w:b/>
          <w:sz w:val="20"/>
          <w:szCs w:val="20"/>
          <w:lang w:eastAsia="bg-BG"/>
        </w:rPr>
      </w:pPr>
      <w:r w:rsidRPr="00BA3AB2">
        <w:rPr>
          <w:rFonts w:ascii="Verdana" w:hAnsi="Verdana"/>
          <w:b/>
          <w:sz w:val="20"/>
          <w:szCs w:val="20"/>
          <w:lang w:eastAsia="bg-BG"/>
        </w:rPr>
        <w:t xml:space="preserve">Проверки от страна на други органи и институции </w:t>
      </w:r>
    </w:p>
    <w:p w14:paraId="75A8ADC0" w14:textId="77777777" w:rsidR="00617931" w:rsidRDefault="00A85970" w:rsidP="00BA3AB2">
      <w:pPr>
        <w:spacing w:after="0" w:line="240" w:lineRule="auto"/>
        <w:jc w:val="both"/>
        <w:rPr>
          <w:rFonts w:ascii="Verdana" w:hAnsi="Verdana"/>
          <w:sz w:val="20"/>
          <w:szCs w:val="20"/>
          <w:lang w:val="bg-BG" w:eastAsia="bg-BG"/>
        </w:rPr>
      </w:pPr>
      <w:r w:rsidRPr="00BA3AB2">
        <w:rPr>
          <w:rFonts w:ascii="Verdana" w:hAnsi="Verdana"/>
          <w:sz w:val="20"/>
          <w:szCs w:val="20"/>
          <w:lang w:val="bg-BG" w:eastAsia="bg-BG"/>
        </w:rPr>
        <w:t>Сертифициращият орган, националните одитни органи, Европейската комисия, Европейската служба за борба с измамите, Европейската сметна палата и външни одитори могат да проверяват, посредством проучване на документацията или проверки на място, изпълнението на Договора и в тази връзка Партньорската организация- бенефициент е длъжна да осигури наличността на документите.</w:t>
      </w:r>
    </w:p>
    <w:p w14:paraId="62F0996F" w14:textId="77777777" w:rsidR="00C23B9A" w:rsidRDefault="00C75D0B" w:rsidP="00C75D0B">
      <w:pPr>
        <w:spacing w:after="240" w:line="240" w:lineRule="auto"/>
        <w:jc w:val="both"/>
        <w:rPr>
          <w:rFonts w:ascii="Verdana" w:hAnsi="Verdana"/>
          <w:sz w:val="20"/>
          <w:szCs w:val="20"/>
          <w:lang w:val="bg-BG" w:eastAsia="bg-BG"/>
        </w:rPr>
      </w:pPr>
      <w:r w:rsidRPr="002F0313">
        <w:rPr>
          <w:rFonts w:ascii="Verdana" w:hAnsi="Verdana"/>
          <w:sz w:val="20"/>
          <w:szCs w:val="20"/>
          <w:lang w:val="bg-BG" w:eastAsia="bg-BG"/>
        </w:rPr>
        <w:t xml:space="preserve">На основание чл. 3, параграф 1, буква Ж от Делегиран Регламент (ЕС) № 532/2014 на Комисията от 13 март 2014 година за допълнение на Регламент (ЕС) № 223/2014 на Европейския парламент и на Съвета относно Фонда за европейско подпомагане на най- нуждаещите се лица, партньорската организация – бенефициент е длъжна да представя пред УО всички доклади от извършени одити или проверки, в частта засягаща договора за БПФ </w:t>
      </w:r>
      <w:r w:rsidRPr="002F0313">
        <w:rPr>
          <w:rFonts w:ascii="Verdana" w:hAnsi="Verdana"/>
          <w:b/>
          <w:sz w:val="20"/>
          <w:szCs w:val="20"/>
          <w:lang w:val="bg-BG" w:eastAsia="bg-BG"/>
        </w:rPr>
        <w:t>независимо от датата на тяхното издаване, включително и след приключване му</w:t>
      </w:r>
      <w:r w:rsidRPr="002F0313">
        <w:rPr>
          <w:rFonts w:ascii="Verdana" w:hAnsi="Verdana"/>
          <w:sz w:val="20"/>
          <w:szCs w:val="20"/>
          <w:lang w:val="bg-BG" w:eastAsia="bg-BG"/>
        </w:rPr>
        <w:t xml:space="preserve">. Докладите от извършените одити или проверки се изпращат до УО чрез функционалностите на ИСУН 2020 в модул „Кореспонденция“ на засегнатия от проверката договор до 15 дни след получаването им. </w:t>
      </w:r>
    </w:p>
    <w:p w14:paraId="53112AD0" w14:textId="24998AB1" w:rsidR="00C75D0B" w:rsidRPr="002F0313" w:rsidRDefault="00C75D0B" w:rsidP="00C75D0B">
      <w:pPr>
        <w:spacing w:after="240" w:line="240" w:lineRule="auto"/>
        <w:jc w:val="both"/>
        <w:rPr>
          <w:rFonts w:ascii="Verdana" w:eastAsia="Calibri" w:hAnsi="Verdana"/>
          <w:sz w:val="20"/>
          <w:szCs w:val="20"/>
          <w:lang w:val="bg-BG"/>
        </w:rPr>
      </w:pPr>
      <w:r w:rsidRPr="002F0313">
        <w:rPr>
          <w:rFonts w:ascii="Verdana" w:eastAsia="Calibri" w:hAnsi="Verdana"/>
          <w:sz w:val="20"/>
          <w:szCs w:val="20"/>
          <w:lang w:val="bg-BG"/>
        </w:rPr>
        <w:t>Когато няма осъществени проверки за периода на отчета от БАБХ, РЗИ и други контролни органи осъществява</w:t>
      </w:r>
      <w:r w:rsidR="00DE3F18" w:rsidRPr="002F0313">
        <w:rPr>
          <w:rFonts w:ascii="Verdana" w:eastAsia="Calibri" w:hAnsi="Verdana"/>
          <w:sz w:val="20"/>
          <w:szCs w:val="20"/>
          <w:lang w:val="bg-BG"/>
        </w:rPr>
        <w:t>щи</w:t>
      </w:r>
      <w:r w:rsidRPr="002F0313">
        <w:rPr>
          <w:rFonts w:ascii="Verdana" w:eastAsia="Calibri" w:hAnsi="Verdana"/>
          <w:sz w:val="20"/>
          <w:szCs w:val="20"/>
          <w:lang w:val="bg-BG"/>
        </w:rPr>
        <w:t xml:space="preserve"> контрол при предоставянето на топлия обяд, отнасящ се до осигуряване на балансирано хранене на потребителите при спазване хигиенните изискванията за безопасност на храните, касаещи приготвянето, пакетирането и транспортирането им</w:t>
      </w:r>
      <w:r w:rsidR="000A295C" w:rsidRPr="002F0313">
        <w:rPr>
          <w:rFonts w:ascii="Verdana" w:eastAsia="Calibri" w:hAnsi="Verdana"/>
          <w:sz w:val="20"/>
          <w:szCs w:val="20"/>
          <w:lang w:val="bg-BG"/>
        </w:rPr>
        <w:t xml:space="preserve">, както и получени доклади от одити или проверки за периода на отчета партньорската организация – бенефициент изрично декларира в </w:t>
      </w:r>
      <w:r w:rsidR="00DE3F18" w:rsidRPr="002F0313">
        <w:rPr>
          <w:rFonts w:ascii="Verdana" w:eastAsia="Calibri" w:hAnsi="Verdana"/>
          <w:sz w:val="20"/>
          <w:szCs w:val="20"/>
          <w:lang w:val="bg-BG"/>
        </w:rPr>
        <w:t xml:space="preserve">техническите </w:t>
      </w:r>
      <w:r w:rsidR="000A295C" w:rsidRPr="002F0313">
        <w:rPr>
          <w:rFonts w:ascii="Verdana" w:eastAsia="Calibri" w:hAnsi="Verdana"/>
          <w:sz w:val="20"/>
          <w:szCs w:val="20"/>
          <w:lang w:val="bg-BG"/>
        </w:rPr>
        <w:t>отчети този факт</w:t>
      </w:r>
      <w:r w:rsidR="00C23B9A">
        <w:rPr>
          <w:rFonts w:ascii="Verdana" w:eastAsia="Calibri" w:hAnsi="Verdana"/>
          <w:sz w:val="20"/>
          <w:szCs w:val="20"/>
          <w:lang w:val="bg-BG"/>
        </w:rPr>
        <w:t xml:space="preserve"> в дейност 3 „Предоставяне на топъл обяд“</w:t>
      </w:r>
      <w:r w:rsidR="000A295C" w:rsidRPr="002F0313">
        <w:rPr>
          <w:rFonts w:ascii="Verdana" w:eastAsia="Calibri" w:hAnsi="Verdana"/>
          <w:sz w:val="20"/>
          <w:szCs w:val="20"/>
          <w:lang w:val="bg-BG"/>
        </w:rPr>
        <w:t>.</w:t>
      </w:r>
    </w:p>
    <w:p w14:paraId="24C5766E" w14:textId="77777777" w:rsidR="00BB1CEA" w:rsidRDefault="00BB1CEA" w:rsidP="00BA3AB2">
      <w:pPr>
        <w:spacing w:after="0" w:line="240" w:lineRule="auto"/>
        <w:jc w:val="both"/>
        <w:rPr>
          <w:rFonts w:ascii="Verdana" w:hAnsi="Verdana"/>
          <w:sz w:val="20"/>
          <w:szCs w:val="20"/>
          <w:lang w:val="bg-BG" w:eastAsia="bg-BG"/>
        </w:rPr>
      </w:pPr>
    </w:p>
    <w:p w14:paraId="465D1D3F" w14:textId="77777777" w:rsidR="00BB1CEA" w:rsidRDefault="00BB1CEA" w:rsidP="00BA3AB2">
      <w:pPr>
        <w:spacing w:after="0" w:line="240" w:lineRule="auto"/>
        <w:jc w:val="both"/>
        <w:rPr>
          <w:rFonts w:ascii="Verdana" w:hAnsi="Verdana"/>
          <w:sz w:val="20"/>
          <w:szCs w:val="20"/>
          <w:lang w:val="bg-BG" w:eastAsia="bg-BG"/>
        </w:rPr>
      </w:pPr>
    </w:p>
    <w:p w14:paraId="0BFBCB40" w14:textId="77777777" w:rsidR="00FE6351" w:rsidRDefault="00FE6351" w:rsidP="00BA3AB2">
      <w:pPr>
        <w:spacing w:after="0" w:line="240" w:lineRule="auto"/>
        <w:jc w:val="both"/>
        <w:rPr>
          <w:rFonts w:ascii="Verdana" w:hAnsi="Verdana"/>
          <w:sz w:val="20"/>
          <w:szCs w:val="20"/>
          <w:lang w:val="bg-BG" w:eastAsia="bg-BG"/>
        </w:rPr>
      </w:pPr>
    </w:p>
    <w:p w14:paraId="55B10AA0" w14:textId="77777777" w:rsidR="00FE6351" w:rsidRDefault="00FE6351" w:rsidP="00BA3AB2">
      <w:pPr>
        <w:spacing w:after="0" w:line="240" w:lineRule="auto"/>
        <w:jc w:val="both"/>
        <w:rPr>
          <w:rFonts w:ascii="Verdana" w:hAnsi="Verdana"/>
          <w:sz w:val="20"/>
          <w:szCs w:val="20"/>
          <w:lang w:val="bg-BG" w:eastAsia="bg-BG"/>
        </w:rPr>
      </w:pPr>
    </w:p>
    <w:p w14:paraId="03F174B2" w14:textId="77777777" w:rsidR="00FE6351" w:rsidRDefault="00FE6351" w:rsidP="00BA3AB2">
      <w:pPr>
        <w:spacing w:after="0" w:line="240" w:lineRule="auto"/>
        <w:jc w:val="both"/>
        <w:rPr>
          <w:rFonts w:ascii="Verdana" w:hAnsi="Verdana"/>
          <w:sz w:val="20"/>
          <w:szCs w:val="20"/>
          <w:lang w:val="bg-BG" w:eastAsia="bg-BG"/>
        </w:rPr>
      </w:pPr>
    </w:p>
    <w:p w14:paraId="61167899" w14:textId="77777777" w:rsidR="00FE6351" w:rsidRDefault="00FE6351" w:rsidP="00BA3AB2">
      <w:pPr>
        <w:spacing w:after="0" w:line="240" w:lineRule="auto"/>
        <w:jc w:val="both"/>
        <w:rPr>
          <w:rFonts w:ascii="Verdana" w:hAnsi="Verdana"/>
          <w:sz w:val="20"/>
          <w:szCs w:val="20"/>
          <w:lang w:val="bg-BG" w:eastAsia="bg-BG"/>
        </w:rPr>
      </w:pPr>
    </w:p>
    <w:p w14:paraId="361D7EAB" w14:textId="77777777" w:rsidR="00FE6351" w:rsidRDefault="00FE6351" w:rsidP="00BA3AB2">
      <w:pPr>
        <w:spacing w:after="0" w:line="240" w:lineRule="auto"/>
        <w:jc w:val="both"/>
        <w:rPr>
          <w:rFonts w:ascii="Verdana" w:hAnsi="Verdana"/>
          <w:sz w:val="20"/>
          <w:szCs w:val="20"/>
          <w:lang w:val="bg-BG" w:eastAsia="bg-BG"/>
        </w:rPr>
      </w:pPr>
    </w:p>
    <w:p w14:paraId="24912DFB" w14:textId="77777777" w:rsidR="00FE6351" w:rsidRDefault="00FE6351" w:rsidP="00BA3AB2">
      <w:pPr>
        <w:spacing w:after="0" w:line="240" w:lineRule="auto"/>
        <w:jc w:val="both"/>
        <w:rPr>
          <w:rFonts w:ascii="Verdana" w:hAnsi="Verdana"/>
          <w:sz w:val="20"/>
          <w:szCs w:val="20"/>
          <w:lang w:val="bg-BG" w:eastAsia="bg-BG"/>
        </w:rPr>
      </w:pPr>
    </w:p>
    <w:p w14:paraId="709DB113" w14:textId="77777777" w:rsidR="00FE6351" w:rsidRDefault="00FE6351" w:rsidP="00BA3AB2">
      <w:pPr>
        <w:spacing w:after="0" w:line="240" w:lineRule="auto"/>
        <w:jc w:val="both"/>
        <w:rPr>
          <w:rFonts w:ascii="Verdana" w:hAnsi="Verdana"/>
          <w:sz w:val="20"/>
          <w:szCs w:val="20"/>
          <w:lang w:val="bg-BG" w:eastAsia="bg-BG"/>
        </w:rPr>
      </w:pPr>
    </w:p>
    <w:p w14:paraId="6C9F1D43" w14:textId="77777777" w:rsidR="00FE6351" w:rsidRDefault="00FE6351" w:rsidP="00BA3AB2">
      <w:pPr>
        <w:spacing w:after="0" w:line="240" w:lineRule="auto"/>
        <w:jc w:val="both"/>
        <w:rPr>
          <w:rFonts w:ascii="Verdana" w:hAnsi="Verdana"/>
          <w:sz w:val="20"/>
          <w:szCs w:val="20"/>
          <w:lang w:val="bg-BG" w:eastAsia="bg-BG"/>
        </w:rPr>
      </w:pPr>
    </w:p>
    <w:p w14:paraId="2F327AD1" w14:textId="77777777" w:rsidR="00FE6351" w:rsidRDefault="00FE6351" w:rsidP="00BA3AB2">
      <w:pPr>
        <w:spacing w:after="0" w:line="240" w:lineRule="auto"/>
        <w:jc w:val="both"/>
        <w:rPr>
          <w:rFonts w:ascii="Verdana" w:hAnsi="Verdana"/>
          <w:sz w:val="20"/>
          <w:szCs w:val="20"/>
          <w:lang w:val="bg-BG" w:eastAsia="bg-BG"/>
        </w:rPr>
      </w:pPr>
    </w:p>
    <w:p w14:paraId="3E9E77EC" w14:textId="77777777" w:rsidR="00FE6351" w:rsidRDefault="00FE6351" w:rsidP="00BA3AB2">
      <w:pPr>
        <w:spacing w:after="0" w:line="240" w:lineRule="auto"/>
        <w:jc w:val="both"/>
        <w:rPr>
          <w:rFonts w:ascii="Verdana" w:hAnsi="Verdana"/>
          <w:sz w:val="20"/>
          <w:szCs w:val="20"/>
          <w:lang w:val="bg-BG" w:eastAsia="bg-BG"/>
        </w:rPr>
      </w:pPr>
    </w:p>
    <w:p w14:paraId="606B63F6" w14:textId="77777777" w:rsidR="00FE6351" w:rsidRDefault="00FE6351" w:rsidP="00BA3AB2">
      <w:pPr>
        <w:spacing w:after="0" w:line="240" w:lineRule="auto"/>
        <w:jc w:val="both"/>
        <w:rPr>
          <w:rFonts w:ascii="Verdana" w:hAnsi="Verdana"/>
          <w:sz w:val="20"/>
          <w:szCs w:val="20"/>
          <w:lang w:val="bg-BG" w:eastAsia="bg-BG"/>
        </w:rPr>
      </w:pPr>
    </w:p>
    <w:p w14:paraId="12E6BC4C" w14:textId="77777777" w:rsidR="00FE6351" w:rsidRDefault="00FE6351" w:rsidP="00BA3AB2">
      <w:pPr>
        <w:spacing w:after="0" w:line="240" w:lineRule="auto"/>
        <w:jc w:val="both"/>
        <w:rPr>
          <w:rFonts w:ascii="Verdana" w:hAnsi="Verdana"/>
          <w:sz w:val="20"/>
          <w:szCs w:val="20"/>
          <w:lang w:val="bg-BG" w:eastAsia="bg-BG"/>
        </w:rPr>
      </w:pPr>
    </w:p>
    <w:p w14:paraId="38D2609D" w14:textId="77777777" w:rsidR="00FE6351" w:rsidRDefault="00FE6351" w:rsidP="00BA3AB2">
      <w:pPr>
        <w:spacing w:after="0" w:line="240" w:lineRule="auto"/>
        <w:jc w:val="both"/>
        <w:rPr>
          <w:rFonts w:ascii="Verdana" w:hAnsi="Verdana"/>
          <w:sz w:val="20"/>
          <w:szCs w:val="20"/>
          <w:lang w:val="bg-BG" w:eastAsia="bg-BG"/>
        </w:rPr>
      </w:pPr>
    </w:p>
    <w:p w14:paraId="79D138EE" w14:textId="7BD5FCE2" w:rsidR="00FE6351" w:rsidDel="00D038D9" w:rsidRDefault="00FE6351" w:rsidP="00BA3AB2">
      <w:pPr>
        <w:spacing w:after="0" w:line="240" w:lineRule="auto"/>
        <w:jc w:val="both"/>
        <w:rPr>
          <w:del w:id="194" w:author="Тодор Георгиев Тодоров" w:date="2022-08-02T16:27:00Z"/>
          <w:rFonts w:ascii="Verdana" w:hAnsi="Verdana"/>
          <w:sz w:val="20"/>
          <w:szCs w:val="20"/>
          <w:lang w:val="bg-BG" w:eastAsia="bg-BG"/>
        </w:rPr>
      </w:pPr>
    </w:p>
    <w:p w14:paraId="6A81F0C1" w14:textId="5B536176" w:rsidR="00FE6351" w:rsidDel="00D038D9" w:rsidRDefault="00FE6351" w:rsidP="00BA3AB2">
      <w:pPr>
        <w:spacing w:after="0" w:line="240" w:lineRule="auto"/>
        <w:jc w:val="both"/>
        <w:rPr>
          <w:del w:id="195" w:author="Тодор Георгиев Тодоров" w:date="2022-08-02T16:27:00Z"/>
          <w:rFonts w:ascii="Verdana" w:hAnsi="Verdana"/>
          <w:sz w:val="20"/>
          <w:szCs w:val="20"/>
          <w:lang w:val="bg-BG" w:eastAsia="bg-BG"/>
        </w:rPr>
      </w:pPr>
    </w:p>
    <w:p w14:paraId="15FE0457" w14:textId="28CED358" w:rsidR="00FE6351" w:rsidDel="00D038D9" w:rsidRDefault="00FE6351" w:rsidP="00BA3AB2">
      <w:pPr>
        <w:spacing w:after="0" w:line="240" w:lineRule="auto"/>
        <w:jc w:val="both"/>
        <w:rPr>
          <w:del w:id="196" w:author="Тодор Георгиев Тодоров" w:date="2022-08-02T16:27:00Z"/>
          <w:rFonts w:ascii="Verdana" w:hAnsi="Verdana"/>
          <w:sz w:val="20"/>
          <w:szCs w:val="20"/>
          <w:lang w:val="bg-BG" w:eastAsia="bg-BG"/>
        </w:rPr>
      </w:pPr>
    </w:p>
    <w:p w14:paraId="4CF94A7B" w14:textId="218EAAE4" w:rsidR="00FE6351" w:rsidDel="00D038D9" w:rsidRDefault="00FE6351" w:rsidP="00BA3AB2">
      <w:pPr>
        <w:spacing w:after="0" w:line="240" w:lineRule="auto"/>
        <w:jc w:val="both"/>
        <w:rPr>
          <w:del w:id="197" w:author="Тодор Георгиев Тодоров" w:date="2022-08-02T16:27:00Z"/>
          <w:rFonts w:ascii="Verdana" w:hAnsi="Verdana"/>
          <w:sz w:val="20"/>
          <w:szCs w:val="20"/>
          <w:lang w:val="bg-BG" w:eastAsia="bg-BG"/>
        </w:rPr>
      </w:pPr>
    </w:p>
    <w:p w14:paraId="12AB3876" w14:textId="793EB116" w:rsidR="00FE6351" w:rsidDel="00D038D9" w:rsidRDefault="00FE6351" w:rsidP="00BA3AB2">
      <w:pPr>
        <w:spacing w:after="0" w:line="240" w:lineRule="auto"/>
        <w:jc w:val="both"/>
        <w:rPr>
          <w:del w:id="198" w:author="Тодор Георгиев Тодоров" w:date="2022-08-02T16:27:00Z"/>
          <w:rFonts w:ascii="Verdana" w:hAnsi="Verdana"/>
          <w:sz w:val="20"/>
          <w:szCs w:val="20"/>
          <w:lang w:val="bg-BG" w:eastAsia="bg-BG"/>
        </w:rPr>
      </w:pPr>
    </w:p>
    <w:p w14:paraId="4DA1D04C" w14:textId="751C8509" w:rsidR="00FE6351" w:rsidRPr="00BA3AB2" w:rsidDel="00D038D9" w:rsidRDefault="00FE6351" w:rsidP="00BA3AB2">
      <w:pPr>
        <w:spacing w:after="0" w:line="240" w:lineRule="auto"/>
        <w:jc w:val="both"/>
        <w:rPr>
          <w:del w:id="199" w:author="Тодор Георгиев Тодоров" w:date="2022-08-02T16:27:00Z"/>
          <w:rFonts w:ascii="Verdana" w:hAnsi="Verdana"/>
          <w:sz w:val="20"/>
          <w:szCs w:val="20"/>
          <w:lang w:val="bg-BG" w:eastAsia="bg-BG"/>
        </w:rPr>
      </w:pPr>
    </w:p>
    <w:p w14:paraId="7D37D811" w14:textId="6228A7C6" w:rsidR="00D11D6E" w:rsidRPr="00BA3AB2" w:rsidDel="00D038D9" w:rsidRDefault="00D11D6E" w:rsidP="002F0313">
      <w:pPr>
        <w:spacing w:after="0" w:line="240" w:lineRule="auto"/>
        <w:jc w:val="both"/>
        <w:rPr>
          <w:del w:id="200" w:author="Тодор Георгиев Тодоров" w:date="2022-08-02T16:27:00Z"/>
          <w:rFonts w:ascii="Verdana" w:hAnsi="Verdana"/>
          <w:sz w:val="20"/>
          <w:szCs w:val="20"/>
          <w:lang w:val="bg-BG" w:eastAsia="bg-BG"/>
        </w:rPr>
      </w:pPr>
    </w:p>
    <w:p w14:paraId="626910BD" w14:textId="4CB93A5C" w:rsidR="00FA4F0F" w:rsidRPr="00BA3AB2" w:rsidDel="00D038D9" w:rsidRDefault="00FA4F0F" w:rsidP="00BA3AB2">
      <w:pPr>
        <w:spacing w:after="0" w:line="240" w:lineRule="auto"/>
        <w:rPr>
          <w:del w:id="201" w:author="Тодор Георгиев Тодоров" w:date="2022-08-02T16:27:00Z"/>
          <w:rFonts w:ascii="Verdana" w:hAnsi="Verdana"/>
          <w:b/>
          <w:i/>
          <w:sz w:val="20"/>
          <w:szCs w:val="20"/>
          <w:u w:val="single"/>
          <w:lang w:val="bg-BG" w:eastAsia="bg-BG"/>
        </w:rPr>
      </w:pPr>
    </w:p>
    <w:p w14:paraId="73B41992" w14:textId="7900B6AE" w:rsidR="00662D46" w:rsidDel="00D038D9" w:rsidRDefault="00662D46" w:rsidP="00BA3AB2">
      <w:pPr>
        <w:spacing w:after="0" w:line="240" w:lineRule="auto"/>
        <w:rPr>
          <w:ins w:id="202" w:author="Тодор Тодоров" w:date="2022-07-30T09:30:00Z"/>
          <w:del w:id="203" w:author="Тодор Георгиев Тодоров" w:date="2022-08-02T16:27:00Z"/>
          <w:rFonts w:ascii="Verdana" w:hAnsi="Verdana"/>
          <w:b/>
          <w:i/>
          <w:sz w:val="20"/>
          <w:szCs w:val="20"/>
          <w:u w:val="single"/>
          <w:lang w:val="bg-BG" w:eastAsia="bg-BG"/>
        </w:rPr>
      </w:pPr>
    </w:p>
    <w:p w14:paraId="2EF345EF" w14:textId="2B6D3A8E" w:rsidR="002A25F2" w:rsidDel="00D038D9" w:rsidRDefault="002A25F2" w:rsidP="00BA3AB2">
      <w:pPr>
        <w:spacing w:after="0" w:line="240" w:lineRule="auto"/>
        <w:rPr>
          <w:ins w:id="204" w:author="Тодор Тодоров" w:date="2022-07-30T09:30:00Z"/>
          <w:del w:id="205" w:author="Тодор Георгиев Тодоров" w:date="2022-08-02T16:27:00Z"/>
          <w:rFonts w:ascii="Verdana" w:hAnsi="Verdana"/>
          <w:b/>
          <w:i/>
          <w:sz w:val="20"/>
          <w:szCs w:val="20"/>
          <w:u w:val="single"/>
          <w:lang w:val="bg-BG" w:eastAsia="bg-BG"/>
        </w:rPr>
      </w:pPr>
    </w:p>
    <w:p w14:paraId="45CEB153" w14:textId="186C317B" w:rsidR="002A25F2" w:rsidDel="00D038D9" w:rsidRDefault="002A25F2" w:rsidP="00BA3AB2">
      <w:pPr>
        <w:spacing w:after="0" w:line="240" w:lineRule="auto"/>
        <w:rPr>
          <w:ins w:id="206" w:author="Тодор Тодоров" w:date="2022-07-30T09:30:00Z"/>
          <w:del w:id="207" w:author="Тодор Георгиев Тодоров" w:date="2022-08-02T16:27:00Z"/>
          <w:rFonts w:ascii="Verdana" w:hAnsi="Verdana"/>
          <w:b/>
          <w:i/>
          <w:sz w:val="20"/>
          <w:szCs w:val="20"/>
          <w:u w:val="single"/>
          <w:lang w:val="bg-BG" w:eastAsia="bg-BG"/>
        </w:rPr>
      </w:pPr>
    </w:p>
    <w:p w14:paraId="25758C47" w14:textId="09B2F1A3" w:rsidR="002A25F2" w:rsidDel="00D038D9" w:rsidRDefault="002A25F2" w:rsidP="00BA3AB2">
      <w:pPr>
        <w:spacing w:after="0" w:line="240" w:lineRule="auto"/>
        <w:rPr>
          <w:ins w:id="208" w:author="Тодор Тодоров" w:date="2022-07-30T09:30:00Z"/>
          <w:del w:id="209" w:author="Тодор Георгиев Тодоров" w:date="2022-08-02T16:27:00Z"/>
          <w:rFonts w:ascii="Verdana" w:hAnsi="Verdana"/>
          <w:b/>
          <w:i/>
          <w:sz w:val="20"/>
          <w:szCs w:val="20"/>
          <w:u w:val="single"/>
          <w:lang w:val="bg-BG" w:eastAsia="bg-BG"/>
        </w:rPr>
      </w:pPr>
    </w:p>
    <w:p w14:paraId="29935271" w14:textId="30ECA54D" w:rsidR="002A25F2" w:rsidDel="00D038D9" w:rsidRDefault="002A25F2" w:rsidP="00BA3AB2">
      <w:pPr>
        <w:spacing w:after="0" w:line="240" w:lineRule="auto"/>
        <w:rPr>
          <w:ins w:id="210" w:author="Тодор Тодоров" w:date="2022-07-30T09:30:00Z"/>
          <w:del w:id="211" w:author="Тодор Георгиев Тодоров" w:date="2022-08-02T16:27:00Z"/>
          <w:rFonts w:ascii="Verdana" w:hAnsi="Verdana"/>
          <w:b/>
          <w:i/>
          <w:sz w:val="20"/>
          <w:szCs w:val="20"/>
          <w:u w:val="single"/>
          <w:lang w:val="bg-BG" w:eastAsia="bg-BG"/>
        </w:rPr>
      </w:pPr>
    </w:p>
    <w:p w14:paraId="13CE79F1" w14:textId="018E3F76" w:rsidR="002A25F2" w:rsidDel="00D038D9" w:rsidRDefault="002A25F2" w:rsidP="00BA3AB2">
      <w:pPr>
        <w:spacing w:after="0" w:line="240" w:lineRule="auto"/>
        <w:rPr>
          <w:ins w:id="212" w:author="Тодор Тодоров" w:date="2022-07-30T09:30:00Z"/>
          <w:del w:id="213" w:author="Тодор Георгиев Тодоров" w:date="2022-08-02T16:27:00Z"/>
          <w:rFonts w:ascii="Verdana" w:hAnsi="Verdana"/>
          <w:b/>
          <w:i/>
          <w:sz w:val="20"/>
          <w:szCs w:val="20"/>
          <w:u w:val="single"/>
          <w:lang w:val="bg-BG" w:eastAsia="bg-BG"/>
        </w:rPr>
      </w:pPr>
    </w:p>
    <w:p w14:paraId="7328D190" w14:textId="49254618" w:rsidR="002A25F2" w:rsidDel="00D038D9" w:rsidRDefault="002A25F2" w:rsidP="00BA3AB2">
      <w:pPr>
        <w:spacing w:after="0" w:line="240" w:lineRule="auto"/>
        <w:rPr>
          <w:ins w:id="214" w:author="Тодор Тодоров" w:date="2022-07-30T09:30:00Z"/>
          <w:del w:id="215" w:author="Тодор Георгиев Тодоров" w:date="2022-08-02T16:27:00Z"/>
          <w:rFonts w:ascii="Verdana" w:hAnsi="Verdana"/>
          <w:b/>
          <w:i/>
          <w:sz w:val="20"/>
          <w:szCs w:val="20"/>
          <w:u w:val="single"/>
          <w:lang w:val="bg-BG" w:eastAsia="bg-BG"/>
        </w:rPr>
      </w:pPr>
    </w:p>
    <w:p w14:paraId="7FFC784C" w14:textId="35FED159" w:rsidR="002A25F2" w:rsidDel="00D038D9" w:rsidRDefault="002A25F2" w:rsidP="00BA3AB2">
      <w:pPr>
        <w:spacing w:after="0" w:line="240" w:lineRule="auto"/>
        <w:rPr>
          <w:ins w:id="216" w:author="Тодор Тодоров" w:date="2022-07-30T09:30:00Z"/>
          <w:del w:id="217" w:author="Тодор Георгиев Тодоров" w:date="2022-08-02T16:27:00Z"/>
          <w:rFonts w:ascii="Verdana" w:hAnsi="Verdana"/>
          <w:b/>
          <w:i/>
          <w:sz w:val="20"/>
          <w:szCs w:val="20"/>
          <w:u w:val="single"/>
          <w:lang w:val="bg-BG" w:eastAsia="bg-BG"/>
        </w:rPr>
      </w:pPr>
    </w:p>
    <w:p w14:paraId="139FE689" w14:textId="0BB22557" w:rsidR="002A25F2" w:rsidDel="00D038D9" w:rsidRDefault="002A25F2" w:rsidP="00BA3AB2">
      <w:pPr>
        <w:spacing w:after="0" w:line="240" w:lineRule="auto"/>
        <w:rPr>
          <w:ins w:id="218" w:author="Тодор Тодоров" w:date="2022-07-30T09:30:00Z"/>
          <w:del w:id="219" w:author="Тодор Георгиев Тодоров" w:date="2022-08-02T16:27:00Z"/>
          <w:rFonts w:ascii="Verdana" w:hAnsi="Verdana"/>
          <w:b/>
          <w:i/>
          <w:sz w:val="20"/>
          <w:szCs w:val="20"/>
          <w:u w:val="single"/>
          <w:lang w:val="bg-BG" w:eastAsia="bg-BG"/>
        </w:rPr>
      </w:pPr>
    </w:p>
    <w:p w14:paraId="785BD109" w14:textId="4C4F448F" w:rsidR="002A25F2" w:rsidDel="00D038D9" w:rsidRDefault="002A25F2" w:rsidP="00BA3AB2">
      <w:pPr>
        <w:spacing w:after="0" w:line="240" w:lineRule="auto"/>
        <w:rPr>
          <w:ins w:id="220" w:author="Тодор Тодоров" w:date="2022-07-30T09:30:00Z"/>
          <w:del w:id="221" w:author="Тодор Георгиев Тодоров" w:date="2022-08-02T16:27:00Z"/>
          <w:rFonts w:ascii="Verdana" w:hAnsi="Verdana"/>
          <w:b/>
          <w:i/>
          <w:sz w:val="20"/>
          <w:szCs w:val="20"/>
          <w:u w:val="single"/>
          <w:lang w:val="bg-BG" w:eastAsia="bg-BG"/>
        </w:rPr>
      </w:pPr>
    </w:p>
    <w:p w14:paraId="756F3A1B" w14:textId="77777777" w:rsidR="002A25F2" w:rsidRDefault="002A25F2" w:rsidP="00BA3AB2">
      <w:pPr>
        <w:spacing w:after="0" w:line="240" w:lineRule="auto"/>
        <w:rPr>
          <w:ins w:id="222" w:author="Тодор Тодоров" w:date="2022-07-30T09:30:00Z"/>
          <w:rFonts w:ascii="Verdana" w:hAnsi="Verdana"/>
          <w:b/>
          <w:i/>
          <w:sz w:val="20"/>
          <w:szCs w:val="20"/>
          <w:u w:val="single"/>
          <w:lang w:val="bg-BG" w:eastAsia="bg-BG"/>
        </w:rPr>
      </w:pPr>
      <w:bookmarkStart w:id="223" w:name="_GoBack"/>
      <w:bookmarkEnd w:id="223"/>
    </w:p>
    <w:p w14:paraId="4715171E" w14:textId="77777777" w:rsidR="002A25F2" w:rsidRPr="00BA3AB2" w:rsidRDefault="002A25F2" w:rsidP="00BA3AB2">
      <w:pPr>
        <w:spacing w:after="0" w:line="240" w:lineRule="auto"/>
        <w:rPr>
          <w:rFonts w:ascii="Verdana" w:hAnsi="Verdana"/>
          <w:b/>
          <w:i/>
          <w:sz w:val="20"/>
          <w:szCs w:val="20"/>
          <w:u w:val="single"/>
          <w:lang w:val="bg-BG" w:eastAsia="bg-BG"/>
        </w:rPr>
      </w:pPr>
    </w:p>
    <w:p w14:paraId="5F45D9FE" w14:textId="77777777" w:rsidR="00DA179E" w:rsidRPr="00BA3AB2" w:rsidRDefault="00A85970" w:rsidP="00A85970">
      <w:pPr>
        <w:spacing w:after="0" w:line="240" w:lineRule="auto"/>
        <w:jc w:val="center"/>
        <w:rPr>
          <w:rFonts w:ascii="Verdana" w:hAnsi="Verdana"/>
          <w:b/>
          <w:i/>
          <w:sz w:val="20"/>
          <w:szCs w:val="20"/>
          <w:u w:val="single"/>
          <w:lang w:val="bg-BG" w:eastAsia="bg-BG"/>
        </w:rPr>
      </w:pPr>
      <w:r w:rsidRPr="00BA3AB2">
        <w:rPr>
          <w:rFonts w:ascii="Verdana" w:hAnsi="Verdana"/>
          <w:b/>
          <w:i/>
          <w:sz w:val="20"/>
          <w:szCs w:val="20"/>
          <w:u w:val="single"/>
          <w:lang w:val="bg-BG" w:eastAsia="bg-BG"/>
        </w:rPr>
        <w:t xml:space="preserve">ОПИС НА ПРИЛОЖЕНИЯТА </w:t>
      </w:r>
    </w:p>
    <w:p w14:paraId="15C8CB1B" w14:textId="77777777" w:rsidR="00662D46" w:rsidRPr="00BA3AB2" w:rsidRDefault="00662D46" w:rsidP="00A85970">
      <w:pPr>
        <w:spacing w:after="0" w:line="240" w:lineRule="auto"/>
        <w:jc w:val="center"/>
        <w:rPr>
          <w:rFonts w:ascii="Verdana" w:hAnsi="Verdana"/>
          <w:b/>
          <w:i/>
          <w:sz w:val="20"/>
          <w:szCs w:val="20"/>
          <w:u w:val="single"/>
          <w:lang w:val="bg-BG" w:eastAsia="bg-BG"/>
        </w:rPr>
      </w:pPr>
    </w:p>
    <w:tbl>
      <w:tblPr>
        <w:tblW w:w="10207" w:type="dxa"/>
        <w:tblInd w:w="-459" w:type="dxa"/>
        <w:tblLook w:val="01E0" w:firstRow="1" w:lastRow="1" w:firstColumn="1" w:lastColumn="1" w:noHBand="0" w:noVBand="0"/>
      </w:tblPr>
      <w:tblGrid>
        <w:gridCol w:w="2694"/>
        <w:gridCol w:w="7513"/>
      </w:tblGrid>
      <w:tr w:rsidR="00A85970" w:rsidRPr="00BA3AB2" w14:paraId="11547680" w14:textId="77777777">
        <w:trPr>
          <w:trHeight w:val="5513"/>
        </w:trPr>
        <w:tc>
          <w:tcPr>
            <w:tcW w:w="2694" w:type="dxa"/>
            <w:shd w:val="clear" w:color="auto" w:fill="auto"/>
          </w:tcPr>
          <w:p w14:paraId="53247884" w14:textId="77777777" w:rsidR="00A85970" w:rsidRPr="00BA3AB2" w:rsidRDefault="00A85970" w:rsidP="007E79B1">
            <w:pPr>
              <w:widowControl w:val="0"/>
              <w:autoSpaceDE w:val="0"/>
              <w:autoSpaceDN w:val="0"/>
              <w:adjustRightInd w:val="0"/>
              <w:spacing w:before="120" w:after="120" w:line="240" w:lineRule="auto"/>
              <w:rPr>
                <w:rFonts w:ascii="Verdana" w:hAnsi="Verdana"/>
                <w:caps/>
                <w:sz w:val="20"/>
                <w:szCs w:val="20"/>
                <w:lang w:val="bg-BG" w:eastAsia="bg-BG"/>
              </w:rPr>
            </w:pPr>
            <w:r w:rsidRPr="00BA3AB2">
              <w:rPr>
                <w:rFonts w:ascii="Verdana" w:hAnsi="Verdana"/>
                <w:caps/>
                <w:sz w:val="20"/>
                <w:szCs w:val="20"/>
                <w:lang w:val="bg-BG" w:eastAsia="bg-BG"/>
              </w:rPr>
              <w:t xml:space="preserve">Приложение № </w:t>
            </w:r>
            <w:r w:rsidR="00E6644B" w:rsidRPr="00BA3AB2">
              <w:rPr>
                <w:rFonts w:ascii="Verdana" w:hAnsi="Verdana"/>
                <w:caps/>
                <w:sz w:val="20"/>
                <w:szCs w:val="20"/>
                <w:lang w:val="bg-BG" w:eastAsia="bg-BG"/>
              </w:rPr>
              <w:t>1</w:t>
            </w:r>
          </w:p>
          <w:p w14:paraId="39303226" w14:textId="77777777" w:rsidR="00A613D8" w:rsidRPr="00BA3AB2" w:rsidRDefault="00A613D8" w:rsidP="007E79B1">
            <w:pPr>
              <w:widowControl w:val="0"/>
              <w:autoSpaceDE w:val="0"/>
              <w:autoSpaceDN w:val="0"/>
              <w:adjustRightInd w:val="0"/>
              <w:spacing w:before="120" w:after="120" w:line="240" w:lineRule="auto"/>
              <w:rPr>
                <w:rFonts w:ascii="Verdana" w:hAnsi="Verdana"/>
                <w:caps/>
                <w:sz w:val="20"/>
                <w:szCs w:val="20"/>
                <w:lang w:val="bg-BG" w:eastAsia="bg-BG"/>
              </w:rPr>
            </w:pPr>
          </w:p>
          <w:p w14:paraId="0900BF9D" w14:textId="77777777" w:rsidR="00A613D8" w:rsidRPr="00BA3AB2" w:rsidRDefault="00A613D8" w:rsidP="007E79B1">
            <w:pPr>
              <w:widowControl w:val="0"/>
              <w:autoSpaceDE w:val="0"/>
              <w:autoSpaceDN w:val="0"/>
              <w:adjustRightInd w:val="0"/>
              <w:spacing w:before="120" w:after="120" w:line="240" w:lineRule="auto"/>
              <w:rPr>
                <w:rFonts w:ascii="Verdana" w:hAnsi="Verdana"/>
                <w:caps/>
                <w:sz w:val="20"/>
                <w:szCs w:val="20"/>
                <w:lang w:val="bg-BG" w:eastAsia="bg-BG"/>
              </w:rPr>
            </w:pPr>
          </w:p>
          <w:p w14:paraId="7CC39B69" w14:textId="77777777" w:rsidR="00E816F0" w:rsidRPr="00BA3AB2" w:rsidRDefault="00A613D8" w:rsidP="007E79B1">
            <w:pPr>
              <w:widowControl w:val="0"/>
              <w:autoSpaceDE w:val="0"/>
              <w:autoSpaceDN w:val="0"/>
              <w:adjustRightInd w:val="0"/>
              <w:spacing w:before="120" w:after="120" w:line="240" w:lineRule="auto"/>
              <w:rPr>
                <w:rFonts w:ascii="Verdana" w:hAnsi="Verdana"/>
                <w:caps/>
                <w:sz w:val="20"/>
                <w:szCs w:val="20"/>
                <w:lang w:val="bg-BG" w:eastAsia="bg-BG"/>
              </w:rPr>
            </w:pPr>
            <w:r w:rsidRPr="00BA3AB2">
              <w:rPr>
                <w:rFonts w:ascii="Verdana" w:hAnsi="Verdana"/>
                <w:caps/>
                <w:sz w:val="20"/>
                <w:szCs w:val="20"/>
                <w:lang w:val="bg-BG" w:eastAsia="bg-BG"/>
              </w:rPr>
              <w:t xml:space="preserve">Приложение № </w:t>
            </w:r>
            <w:r w:rsidR="00BB16B2" w:rsidRPr="00BA3AB2">
              <w:rPr>
                <w:rFonts w:ascii="Verdana" w:hAnsi="Verdana"/>
                <w:caps/>
                <w:sz w:val="20"/>
                <w:szCs w:val="20"/>
                <w:lang w:val="bg-BG" w:eastAsia="bg-BG"/>
              </w:rPr>
              <w:t>13</w:t>
            </w:r>
          </w:p>
          <w:p w14:paraId="772DFFE1" w14:textId="77777777" w:rsidR="00456A7D" w:rsidRPr="00BA3AB2" w:rsidRDefault="00456A7D" w:rsidP="007E79B1">
            <w:pPr>
              <w:widowControl w:val="0"/>
              <w:autoSpaceDE w:val="0"/>
              <w:autoSpaceDN w:val="0"/>
              <w:adjustRightInd w:val="0"/>
              <w:spacing w:before="120" w:after="120" w:line="240" w:lineRule="auto"/>
              <w:rPr>
                <w:rFonts w:ascii="Verdana" w:hAnsi="Verdana"/>
                <w:caps/>
                <w:sz w:val="20"/>
                <w:szCs w:val="20"/>
                <w:lang w:val="bg-BG" w:eastAsia="bg-BG"/>
              </w:rPr>
            </w:pPr>
            <w:r w:rsidRPr="00BA3AB2">
              <w:rPr>
                <w:rFonts w:ascii="Verdana" w:hAnsi="Verdana"/>
                <w:caps/>
                <w:sz w:val="20"/>
                <w:szCs w:val="20"/>
                <w:lang w:val="bg-BG" w:eastAsia="bg-BG"/>
              </w:rPr>
              <w:t xml:space="preserve">Приложение  № 14 </w:t>
            </w:r>
          </w:p>
          <w:p w14:paraId="3ABE5AF1" w14:textId="77777777" w:rsidR="00B04B61" w:rsidRDefault="00B04B61" w:rsidP="007E79B1">
            <w:pPr>
              <w:widowControl w:val="0"/>
              <w:autoSpaceDE w:val="0"/>
              <w:autoSpaceDN w:val="0"/>
              <w:adjustRightInd w:val="0"/>
              <w:spacing w:before="120" w:after="120" w:line="240" w:lineRule="auto"/>
              <w:rPr>
                <w:rFonts w:ascii="Verdana" w:hAnsi="Verdana"/>
                <w:caps/>
                <w:sz w:val="20"/>
                <w:szCs w:val="20"/>
                <w:lang w:val="bg-BG" w:eastAsia="bg-BG"/>
              </w:rPr>
            </w:pPr>
          </w:p>
          <w:p w14:paraId="33B3A14C" w14:textId="77777777" w:rsidR="00E816F0" w:rsidRPr="00BA3AB2" w:rsidRDefault="00AE3009" w:rsidP="007E79B1">
            <w:pPr>
              <w:widowControl w:val="0"/>
              <w:autoSpaceDE w:val="0"/>
              <w:autoSpaceDN w:val="0"/>
              <w:adjustRightInd w:val="0"/>
              <w:spacing w:before="120" w:after="120" w:line="240" w:lineRule="auto"/>
              <w:rPr>
                <w:rFonts w:ascii="Verdana" w:hAnsi="Verdana"/>
                <w:caps/>
                <w:sz w:val="20"/>
                <w:szCs w:val="20"/>
                <w:lang w:val="bg-BG" w:eastAsia="bg-BG"/>
              </w:rPr>
            </w:pPr>
            <w:r w:rsidRPr="00BA3AB2">
              <w:rPr>
                <w:rFonts w:ascii="Verdana" w:hAnsi="Verdana"/>
                <w:caps/>
                <w:sz w:val="20"/>
                <w:szCs w:val="20"/>
                <w:lang w:val="bg-BG" w:eastAsia="bg-BG"/>
              </w:rPr>
              <w:t>Приложение № 15</w:t>
            </w:r>
          </w:p>
          <w:p w14:paraId="0D3FC0F8" w14:textId="77777777" w:rsidR="00450504" w:rsidRPr="00BA3AB2" w:rsidRDefault="00450504" w:rsidP="007E79B1">
            <w:pPr>
              <w:widowControl w:val="0"/>
              <w:autoSpaceDE w:val="0"/>
              <w:autoSpaceDN w:val="0"/>
              <w:adjustRightInd w:val="0"/>
              <w:spacing w:before="120" w:after="120" w:line="240" w:lineRule="auto"/>
              <w:rPr>
                <w:rFonts w:ascii="Verdana" w:hAnsi="Verdana"/>
                <w:caps/>
                <w:sz w:val="20"/>
                <w:szCs w:val="20"/>
                <w:lang w:val="bg-BG" w:eastAsia="bg-BG"/>
              </w:rPr>
            </w:pPr>
            <w:r w:rsidRPr="00BA3AB2">
              <w:rPr>
                <w:rFonts w:ascii="Verdana" w:hAnsi="Verdana"/>
                <w:caps/>
                <w:sz w:val="20"/>
                <w:szCs w:val="20"/>
                <w:lang w:val="bg-BG" w:eastAsia="bg-BG"/>
              </w:rPr>
              <w:t>приложение № 1</w:t>
            </w:r>
            <w:r w:rsidR="00EA1052" w:rsidRPr="00BA3AB2">
              <w:rPr>
                <w:rFonts w:ascii="Verdana" w:hAnsi="Verdana"/>
                <w:caps/>
                <w:sz w:val="20"/>
                <w:szCs w:val="20"/>
                <w:lang w:val="bg-BG" w:eastAsia="bg-BG"/>
              </w:rPr>
              <w:t>6</w:t>
            </w:r>
          </w:p>
          <w:p w14:paraId="61DAB432" w14:textId="77777777" w:rsidR="000169F1" w:rsidRPr="00BA3AB2" w:rsidRDefault="00EE4035" w:rsidP="007E79B1">
            <w:pPr>
              <w:widowControl w:val="0"/>
              <w:autoSpaceDE w:val="0"/>
              <w:autoSpaceDN w:val="0"/>
              <w:adjustRightInd w:val="0"/>
              <w:spacing w:before="120" w:after="120" w:line="240" w:lineRule="auto"/>
              <w:rPr>
                <w:rFonts w:ascii="Verdana" w:hAnsi="Verdana"/>
                <w:caps/>
                <w:sz w:val="20"/>
                <w:szCs w:val="20"/>
                <w:lang w:val="bg-BG" w:eastAsia="bg-BG"/>
              </w:rPr>
            </w:pPr>
            <w:r w:rsidRPr="00BA3AB2">
              <w:rPr>
                <w:rFonts w:ascii="Verdana" w:hAnsi="Verdana"/>
                <w:caps/>
                <w:sz w:val="20"/>
                <w:szCs w:val="20"/>
                <w:lang w:val="bg-BG" w:eastAsia="bg-BG"/>
              </w:rPr>
              <w:t>приложение № 1</w:t>
            </w:r>
            <w:r w:rsidR="008E5E47" w:rsidRPr="00BA3AB2">
              <w:rPr>
                <w:rFonts w:ascii="Verdana" w:hAnsi="Verdana"/>
                <w:caps/>
                <w:sz w:val="20"/>
                <w:szCs w:val="20"/>
                <w:lang w:val="bg-BG" w:eastAsia="bg-BG"/>
              </w:rPr>
              <w:t>7</w:t>
            </w:r>
          </w:p>
          <w:p w14:paraId="1E3FD4A8" w14:textId="77777777" w:rsidR="00B04B61" w:rsidRDefault="00B04B61" w:rsidP="007E79B1">
            <w:pPr>
              <w:widowControl w:val="0"/>
              <w:autoSpaceDE w:val="0"/>
              <w:autoSpaceDN w:val="0"/>
              <w:adjustRightInd w:val="0"/>
              <w:spacing w:before="120" w:after="120" w:line="240" w:lineRule="auto"/>
              <w:rPr>
                <w:rFonts w:ascii="Verdana" w:hAnsi="Verdana"/>
                <w:caps/>
                <w:sz w:val="20"/>
                <w:szCs w:val="20"/>
                <w:lang w:val="bg-BG" w:eastAsia="bg-BG"/>
              </w:rPr>
            </w:pPr>
          </w:p>
          <w:p w14:paraId="11CDF97D" w14:textId="77777777" w:rsidR="00283053" w:rsidRPr="00BA3AB2" w:rsidRDefault="001F1981" w:rsidP="007E79B1">
            <w:pPr>
              <w:widowControl w:val="0"/>
              <w:autoSpaceDE w:val="0"/>
              <w:autoSpaceDN w:val="0"/>
              <w:adjustRightInd w:val="0"/>
              <w:spacing w:before="120" w:after="120" w:line="240" w:lineRule="auto"/>
              <w:rPr>
                <w:rFonts w:ascii="Verdana" w:hAnsi="Verdana"/>
                <w:caps/>
                <w:sz w:val="20"/>
                <w:szCs w:val="20"/>
                <w:lang w:val="bg-BG" w:eastAsia="bg-BG"/>
              </w:rPr>
            </w:pPr>
            <w:r w:rsidRPr="00BA3AB2">
              <w:rPr>
                <w:rFonts w:ascii="Verdana" w:hAnsi="Verdana"/>
                <w:caps/>
                <w:sz w:val="20"/>
                <w:szCs w:val="20"/>
                <w:lang w:val="bg-BG" w:eastAsia="bg-BG"/>
              </w:rPr>
              <w:t>ПРИЛОЖЕНИЕ № 1</w:t>
            </w:r>
            <w:r w:rsidR="008F7A8F" w:rsidRPr="00BA3AB2">
              <w:rPr>
                <w:rFonts w:ascii="Verdana" w:hAnsi="Verdana"/>
                <w:caps/>
                <w:sz w:val="20"/>
                <w:szCs w:val="20"/>
                <w:lang w:val="bg-BG" w:eastAsia="bg-BG"/>
              </w:rPr>
              <w:t>8</w:t>
            </w:r>
          </w:p>
          <w:p w14:paraId="25E8FCB0" w14:textId="77777777" w:rsidR="00283053" w:rsidRPr="00BA3AB2" w:rsidRDefault="00283053" w:rsidP="007E79B1">
            <w:pPr>
              <w:widowControl w:val="0"/>
              <w:autoSpaceDE w:val="0"/>
              <w:autoSpaceDN w:val="0"/>
              <w:adjustRightInd w:val="0"/>
              <w:spacing w:before="120" w:after="120" w:line="240" w:lineRule="auto"/>
              <w:rPr>
                <w:rFonts w:ascii="Verdana" w:hAnsi="Verdana"/>
                <w:caps/>
                <w:sz w:val="20"/>
                <w:szCs w:val="20"/>
                <w:lang w:val="bg-BG" w:eastAsia="bg-BG"/>
              </w:rPr>
            </w:pPr>
          </w:p>
          <w:p w14:paraId="7632C254" w14:textId="77777777" w:rsidR="00E02E21" w:rsidRPr="00BA3AB2" w:rsidRDefault="00283053" w:rsidP="007E79B1">
            <w:pPr>
              <w:widowControl w:val="0"/>
              <w:autoSpaceDE w:val="0"/>
              <w:autoSpaceDN w:val="0"/>
              <w:adjustRightInd w:val="0"/>
              <w:spacing w:before="120" w:after="120" w:line="240" w:lineRule="auto"/>
              <w:rPr>
                <w:rFonts w:ascii="Verdana" w:hAnsi="Verdana"/>
                <w:caps/>
                <w:sz w:val="20"/>
                <w:szCs w:val="20"/>
                <w:lang w:val="bg-BG" w:eastAsia="bg-BG"/>
              </w:rPr>
            </w:pPr>
            <w:r w:rsidRPr="00BA3AB2">
              <w:rPr>
                <w:rFonts w:ascii="Verdana" w:hAnsi="Verdana"/>
                <w:caps/>
                <w:sz w:val="20"/>
                <w:szCs w:val="20"/>
                <w:lang w:val="bg-BG" w:eastAsia="bg-BG"/>
              </w:rPr>
              <w:t>ПРИЛОЖЕНИЕ № 19</w:t>
            </w:r>
          </w:p>
          <w:p w14:paraId="1455FAEB" w14:textId="77777777" w:rsidR="00D814A2" w:rsidRPr="00BA3AB2" w:rsidRDefault="00D814A2" w:rsidP="007E79B1">
            <w:pPr>
              <w:widowControl w:val="0"/>
              <w:autoSpaceDE w:val="0"/>
              <w:autoSpaceDN w:val="0"/>
              <w:adjustRightInd w:val="0"/>
              <w:spacing w:before="120" w:after="120" w:line="240" w:lineRule="auto"/>
              <w:rPr>
                <w:rFonts w:ascii="Verdana" w:hAnsi="Verdana"/>
                <w:caps/>
                <w:sz w:val="20"/>
                <w:szCs w:val="20"/>
                <w:lang w:val="bg-BG" w:eastAsia="bg-BG"/>
              </w:rPr>
            </w:pPr>
          </w:p>
          <w:p w14:paraId="4187BA26" w14:textId="77777777" w:rsidR="00283053" w:rsidRPr="00BA3AB2" w:rsidRDefault="00283053" w:rsidP="007E79B1">
            <w:pPr>
              <w:widowControl w:val="0"/>
              <w:autoSpaceDE w:val="0"/>
              <w:autoSpaceDN w:val="0"/>
              <w:adjustRightInd w:val="0"/>
              <w:spacing w:before="120" w:after="120" w:line="240" w:lineRule="auto"/>
              <w:rPr>
                <w:rFonts w:ascii="Verdana" w:hAnsi="Verdana"/>
                <w:caps/>
                <w:sz w:val="20"/>
                <w:szCs w:val="20"/>
                <w:lang w:val="bg-BG" w:eastAsia="bg-BG"/>
              </w:rPr>
            </w:pPr>
          </w:p>
          <w:p w14:paraId="0EFD272A" w14:textId="77777777" w:rsidR="00283053" w:rsidRPr="00BA3AB2" w:rsidRDefault="00283053" w:rsidP="007E79B1">
            <w:pPr>
              <w:widowControl w:val="0"/>
              <w:autoSpaceDE w:val="0"/>
              <w:autoSpaceDN w:val="0"/>
              <w:adjustRightInd w:val="0"/>
              <w:spacing w:before="120" w:after="120" w:line="240" w:lineRule="auto"/>
              <w:rPr>
                <w:rFonts w:ascii="Verdana" w:hAnsi="Verdana"/>
                <w:caps/>
                <w:sz w:val="20"/>
                <w:szCs w:val="20"/>
                <w:lang w:val="bg-BG" w:eastAsia="bg-BG"/>
              </w:rPr>
            </w:pPr>
          </w:p>
          <w:p w14:paraId="20D42431" w14:textId="77777777" w:rsidR="00744B46" w:rsidRPr="00BA3AB2" w:rsidRDefault="001F1981" w:rsidP="007E79B1">
            <w:pPr>
              <w:widowControl w:val="0"/>
              <w:autoSpaceDE w:val="0"/>
              <w:autoSpaceDN w:val="0"/>
              <w:adjustRightInd w:val="0"/>
              <w:spacing w:before="120" w:after="120" w:line="240" w:lineRule="auto"/>
              <w:rPr>
                <w:rFonts w:ascii="Verdana" w:hAnsi="Verdana"/>
                <w:caps/>
                <w:sz w:val="20"/>
                <w:szCs w:val="20"/>
                <w:lang w:val="bg-BG" w:eastAsia="bg-BG"/>
              </w:rPr>
            </w:pPr>
            <w:r w:rsidRPr="00BA3AB2">
              <w:rPr>
                <w:rFonts w:ascii="Verdana" w:hAnsi="Verdana"/>
                <w:caps/>
                <w:sz w:val="20"/>
                <w:szCs w:val="20"/>
                <w:lang w:val="bg-BG" w:eastAsia="bg-BG"/>
              </w:rPr>
              <w:t xml:space="preserve">ПРИЛОЖЕНИЕ № </w:t>
            </w:r>
            <w:r w:rsidR="007419A9" w:rsidRPr="00BA3AB2">
              <w:rPr>
                <w:rFonts w:ascii="Verdana" w:hAnsi="Verdana"/>
                <w:caps/>
                <w:sz w:val="20"/>
                <w:szCs w:val="20"/>
                <w:lang w:val="bg-BG" w:eastAsia="bg-BG"/>
              </w:rPr>
              <w:t>20</w:t>
            </w:r>
          </w:p>
          <w:p w14:paraId="057D2C8B" w14:textId="77777777" w:rsidR="00D814A2" w:rsidRPr="00BA3AB2" w:rsidRDefault="00D814A2" w:rsidP="007E79B1">
            <w:pPr>
              <w:widowControl w:val="0"/>
              <w:autoSpaceDE w:val="0"/>
              <w:autoSpaceDN w:val="0"/>
              <w:adjustRightInd w:val="0"/>
              <w:spacing w:before="120" w:after="120" w:line="240" w:lineRule="auto"/>
              <w:rPr>
                <w:rFonts w:ascii="Verdana" w:hAnsi="Verdana"/>
                <w:sz w:val="20"/>
                <w:szCs w:val="20"/>
                <w:lang w:val="bg-BG" w:eastAsia="bg-BG"/>
              </w:rPr>
            </w:pPr>
          </w:p>
          <w:p w14:paraId="2E228193" w14:textId="77777777" w:rsidR="005733E4" w:rsidRPr="00BA3AB2" w:rsidRDefault="002C24D8" w:rsidP="007E79B1">
            <w:pPr>
              <w:widowControl w:val="0"/>
              <w:autoSpaceDE w:val="0"/>
              <w:autoSpaceDN w:val="0"/>
              <w:adjustRightInd w:val="0"/>
              <w:spacing w:before="120" w:after="120" w:line="240" w:lineRule="auto"/>
              <w:rPr>
                <w:rFonts w:ascii="Verdana" w:hAnsi="Verdana"/>
                <w:sz w:val="20"/>
                <w:szCs w:val="20"/>
                <w:lang w:val="bg-BG" w:eastAsia="bg-BG"/>
              </w:rPr>
            </w:pPr>
            <w:r w:rsidRPr="00BA3AB2">
              <w:rPr>
                <w:rFonts w:ascii="Verdana" w:hAnsi="Verdana"/>
                <w:sz w:val="20"/>
                <w:szCs w:val="20"/>
                <w:lang w:val="bg-BG" w:eastAsia="bg-BG"/>
              </w:rPr>
              <w:t>ПРИЛОЖЕНИЕ</w:t>
            </w:r>
            <w:r w:rsidR="005733E4" w:rsidRPr="00BA3AB2">
              <w:rPr>
                <w:rFonts w:ascii="Verdana" w:hAnsi="Verdana"/>
                <w:sz w:val="20"/>
                <w:szCs w:val="20"/>
                <w:lang w:val="bg-BG" w:eastAsia="bg-BG"/>
              </w:rPr>
              <w:t xml:space="preserve"> № </w:t>
            </w:r>
            <w:r w:rsidR="00EC6CAF" w:rsidRPr="00BA3AB2">
              <w:rPr>
                <w:rFonts w:ascii="Verdana" w:hAnsi="Verdana"/>
                <w:sz w:val="20"/>
                <w:szCs w:val="20"/>
                <w:lang w:val="bg-BG" w:eastAsia="bg-BG"/>
              </w:rPr>
              <w:t>21</w:t>
            </w:r>
          </w:p>
          <w:p w14:paraId="7CD1BD44" w14:textId="77777777" w:rsidR="00D328A1" w:rsidRPr="00BA3AB2" w:rsidRDefault="00D328A1" w:rsidP="007E79B1">
            <w:pPr>
              <w:widowControl w:val="0"/>
              <w:autoSpaceDE w:val="0"/>
              <w:autoSpaceDN w:val="0"/>
              <w:adjustRightInd w:val="0"/>
              <w:spacing w:before="120" w:after="120" w:line="240" w:lineRule="auto"/>
              <w:rPr>
                <w:rFonts w:ascii="Verdana" w:hAnsi="Verdana"/>
                <w:sz w:val="20"/>
                <w:szCs w:val="20"/>
                <w:lang w:val="bg-BG" w:eastAsia="bg-BG"/>
              </w:rPr>
            </w:pPr>
          </w:p>
          <w:p w14:paraId="1556C3E1" w14:textId="77777777" w:rsidR="00D328A1" w:rsidRPr="00BA3AB2" w:rsidRDefault="008F4356" w:rsidP="007E79B1">
            <w:pPr>
              <w:widowControl w:val="0"/>
              <w:autoSpaceDE w:val="0"/>
              <w:autoSpaceDN w:val="0"/>
              <w:adjustRightInd w:val="0"/>
              <w:spacing w:before="120" w:after="120" w:line="240" w:lineRule="auto"/>
              <w:rPr>
                <w:rFonts w:ascii="Verdana" w:hAnsi="Verdana"/>
                <w:sz w:val="20"/>
                <w:szCs w:val="20"/>
                <w:lang w:val="bg-BG" w:eastAsia="bg-BG"/>
              </w:rPr>
            </w:pPr>
            <w:r w:rsidRPr="00BA3AB2">
              <w:rPr>
                <w:rFonts w:ascii="Verdana" w:hAnsi="Verdana"/>
                <w:sz w:val="20"/>
                <w:szCs w:val="20"/>
                <w:lang w:val="bg-BG" w:eastAsia="bg-BG"/>
              </w:rPr>
              <w:t xml:space="preserve">ПРИЛОЖЕНИЕ </w:t>
            </w:r>
            <w:r w:rsidR="00D328A1" w:rsidRPr="00BA3AB2">
              <w:rPr>
                <w:rFonts w:ascii="Verdana" w:hAnsi="Verdana"/>
                <w:sz w:val="20"/>
                <w:szCs w:val="20"/>
                <w:lang w:val="bg-BG" w:eastAsia="bg-BG"/>
              </w:rPr>
              <w:t xml:space="preserve">№ </w:t>
            </w:r>
            <w:r w:rsidR="00EC6CAF" w:rsidRPr="00BA3AB2">
              <w:rPr>
                <w:rFonts w:ascii="Verdana" w:hAnsi="Verdana"/>
                <w:sz w:val="20"/>
                <w:szCs w:val="20"/>
                <w:lang w:val="bg-BG" w:eastAsia="bg-BG"/>
              </w:rPr>
              <w:t>22</w:t>
            </w:r>
          </w:p>
          <w:p w14:paraId="3CA5510D" w14:textId="77777777" w:rsidR="0077327E" w:rsidRDefault="00CC4D68" w:rsidP="00AE6BFF">
            <w:pPr>
              <w:widowControl w:val="0"/>
              <w:autoSpaceDE w:val="0"/>
              <w:autoSpaceDN w:val="0"/>
              <w:adjustRightInd w:val="0"/>
              <w:spacing w:before="360" w:after="120" w:line="240" w:lineRule="auto"/>
              <w:rPr>
                <w:rFonts w:ascii="Verdana" w:hAnsi="Verdana"/>
                <w:sz w:val="20"/>
                <w:szCs w:val="20"/>
                <w:lang w:val="bg-BG" w:eastAsia="bg-BG"/>
              </w:rPr>
            </w:pPr>
            <w:r w:rsidRPr="00BA3AB2">
              <w:rPr>
                <w:rFonts w:ascii="Verdana" w:hAnsi="Verdana"/>
                <w:sz w:val="20"/>
                <w:szCs w:val="20"/>
                <w:lang w:val="bg-BG" w:eastAsia="bg-BG"/>
              </w:rPr>
              <w:t>П</w:t>
            </w:r>
            <w:r w:rsidR="008F4356" w:rsidRPr="00BA3AB2">
              <w:rPr>
                <w:rFonts w:ascii="Verdana" w:hAnsi="Verdana"/>
                <w:sz w:val="20"/>
                <w:szCs w:val="20"/>
                <w:lang w:val="bg-BG" w:eastAsia="bg-BG"/>
              </w:rPr>
              <w:t>РИЛОЖЕНИЕ</w:t>
            </w:r>
            <w:r w:rsidRPr="00BA3AB2">
              <w:rPr>
                <w:rFonts w:ascii="Verdana" w:hAnsi="Verdana"/>
                <w:sz w:val="20"/>
                <w:szCs w:val="20"/>
                <w:lang w:val="bg-BG" w:eastAsia="bg-BG"/>
              </w:rPr>
              <w:t xml:space="preserve">  № </w:t>
            </w:r>
            <w:r w:rsidR="00EC6CAF" w:rsidRPr="00BA3AB2">
              <w:rPr>
                <w:rFonts w:ascii="Verdana" w:hAnsi="Verdana"/>
                <w:sz w:val="20"/>
                <w:szCs w:val="20"/>
                <w:lang w:val="bg-BG" w:eastAsia="bg-BG"/>
              </w:rPr>
              <w:t>23</w:t>
            </w:r>
          </w:p>
          <w:p w14:paraId="1A373B48" w14:textId="77777777" w:rsidR="00CC4D68" w:rsidRDefault="0077327E" w:rsidP="0037678B">
            <w:pPr>
              <w:widowControl w:val="0"/>
              <w:autoSpaceDE w:val="0"/>
              <w:autoSpaceDN w:val="0"/>
              <w:adjustRightInd w:val="0"/>
              <w:spacing w:before="240" w:after="120" w:line="240" w:lineRule="auto"/>
              <w:rPr>
                <w:ins w:id="224" w:author="Mariela Borisova" w:date="2022-07-31T08:45:00Z"/>
                <w:rFonts w:ascii="Verdana" w:hAnsi="Verdana"/>
                <w:sz w:val="20"/>
                <w:szCs w:val="20"/>
                <w:lang w:val="bg-BG" w:eastAsia="bg-BG"/>
              </w:rPr>
            </w:pPr>
            <w:r>
              <w:rPr>
                <w:rFonts w:ascii="Verdana" w:hAnsi="Verdana"/>
                <w:sz w:val="20"/>
                <w:szCs w:val="20"/>
                <w:lang w:val="bg-BG" w:eastAsia="bg-BG"/>
              </w:rPr>
              <w:t>ПРИЛОЖЕНИЕ № 24</w:t>
            </w:r>
          </w:p>
          <w:p w14:paraId="2D23300C" w14:textId="786BBED1" w:rsidR="005D7C8C" w:rsidRPr="00BA3AB2" w:rsidRDefault="005D7C8C" w:rsidP="0037678B">
            <w:pPr>
              <w:widowControl w:val="0"/>
              <w:autoSpaceDE w:val="0"/>
              <w:autoSpaceDN w:val="0"/>
              <w:adjustRightInd w:val="0"/>
              <w:spacing w:before="240" w:after="120" w:line="240" w:lineRule="auto"/>
              <w:rPr>
                <w:rFonts w:ascii="Verdana" w:hAnsi="Verdana"/>
                <w:sz w:val="20"/>
                <w:szCs w:val="20"/>
                <w:lang w:val="bg-BG" w:eastAsia="bg-BG"/>
              </w:rPr>
            </w:pPr>
            <w:ins w:id="225" w:author="Mariela Borisova" w:date="2022-07-31T08:45:00Z">
              <w:r>
                <w:rPr>
                  <w:rFonts w:ascii="Verdana" w:hAnsi="Verdana"/>
                  <w:sz w:val="20"/>
                  <w:szCs w:val="20"/>
                  <w:lang w:val="bg-BG" w:eastAsia="bg-BG"/>
                </w:rPr>
                <w:t>ПРИЛОЖЕНИЕ № 25</w:t>
              </w:r>
            </w:ins>
            <w:ins w:id="226" w:author="Mariela Borisova" w:date="2022-07-31T08:46:00Z">
              <w:r>
                <w:rPr>
                  <w:rFonts w:ascii="Verdana" w:hAnsi="Verdana"/>
                  <w:sz w:val="20"/>
                  <w:szCs w:val="20"/>
                  <w:lang w:val="bg-BG" w:eastAsia="bg-BG"/>
                </w:rPr>
                <w:t xml:space="preserve">        </w:t>
              </w:r>
            </w:ins>
          </w:p>
        </w:tc>
        <w:tc>
          <w:tcPr>
            <w:tcW w:w="7513" w:type="dxa"/>
            <w:shd w:val="clear" w:color="auto" w:fill="auto"/>
          </w:tcPr>
          <w:p w14:paraId="39F70B69" w14:textId="77777777" w:rsidR="008212E2" w:rsidRPr="00BA3AB2" w:rsidRDefault="00A85970" w:rsidP="00583B09">
            <w:pPr>
              <w:widowControl w:val="0"/>
              <w:autoSpaceDE w:val="0"/>
              <w:autoSpaceDN w:val="0"/>
              <w:adjustRightInd w:val="0"/>
              <w:spacing w:before="120" w:after="120" w:line="240" w:lineRule="auto"/>
              <w:jc w:val="both"/>
              <w:rPr>
                <w:rFonts w:ascii="Verdana" w:hAnsi="Verdana"/>
                <w:sz w:val="20"/>
                <w:szCs w:val="20"/>
                <w:lang w:val="bg-BG" w:eastAsia="bg-BG"/>
              </w:rPr>
            </w:pPr>
            <w:r w:rsidRPr="00BA3AB2">
              <w:rPr>
                <w:rFonts w:ascii="Verdana" w:hAnsi="Verdana"/>
                <w:sz w:val="20"/>
                <w:szCs w:val="20"/>
                <w:lang w:val="bg-BG" w:eastAsia="bg-BG"/>
              </w:rPr>
              <w:t>Методик</w:t>
            </w:r>
            <w:r w:rsidR="00583B09" w:rsidRPr="00BA3AB2">
              <w:rPr>
                <w:rFonts w:ascii="Verdana" w:eastAsia="Calibri" w:hAnsi="Verdana"/>
                <w:iCs/>
                <w:sz w:val="20"/>
                <w:szCs w:val="20"/>
                <w:lang w:val="bg-BG"/>
              </w:rPr>
              <w:t>а</w:t>
            </w:r>
            <w:r w:rsidR="00583B09" w:rsidRPr="00BA3AB2">
              <w:rPr>
                <w:rFonts w:ascii="Verdana" w:hAnsi="Verdana"/>
                <w:sz w:val="20"/>
                <w:szCs w:val="20"/>
                <w:lang w:val="bg-BG" w:eastAsia="bg-BG"/>
              </w:rPr>
              <w:t xml:space="preserve"> за прилагане на опростени правила за възстановяване на база разхода  за единица продукт - обяд </w:t>
            </w:r>
            <w:r w:rsidR="00356ACA">
              <w:rPr>
                <w:rFonts w:ascii="Verdana" w:hAnsi="Verdana"/>
                <w:sz w:val="20"/>
                <w:szCs w:val="20"/>
              </w:rPr>
              <w:t xml:space="preserve">по </w:t>
            </w:r>
            <w:r w:rsidR="00356ACA" w:rsidRPr="00CD6BA2">
              <w:rPr>
                <w:rFonts w:ascii="Verdana" w:hAnsi="Verdana"/>
                <w:sz w:val="20"/>
                <w:szCs w:val="20"/>
              </w:rPr>
              <w:t xml:space="preserve">Операция </w:t>
            </w:r>
            <w:r w:rsidR="00356ACA" w:rsidRPr="00D1463F">
              <w:rPr>
                <w:rFonts w:ascii="Verdana" w:hAnsi="Verdana"/>
                <w:sz w:val="20"/>
                <w:szCs w:val="20"/>
              </w:rPr>
              <w:t xml:space="preserve">BG05FMOP001-5.001 </w:t>
            </w:r>
            <w:r w:rsidR="00356ACA">
              <w:rPr>
                <w:rFonts w:ascii="Verdana" w:hAnsi="Verdana"/>
                <w:sz w:val="20"/>
                <w:szCs w:val="20"/>
              </w:rPr>
              <w:t xml:space="preserve">„3.1 - Топъл обяд в условия на </w:t>
            </w:r>
            <w:r w:rsidR="00356ACA" w:rsidRPr="00CD6BA2">
              <w:rPr>
                <w:rFonts w:ascii="Verdana" w:hAnsi="Verdana"/>
                <w:sz w:val="20"/>
                <w:szCs w:val="20"/>
              </w:rPr>
              <w:t>пандемията от</w:t>
            </w:r>
            <w:r w:rsidR="00356ACA" w:rsidRPr="00D1463F">
              <w:rPr>
                <w:rFonts w:ascii="Verdana" w:hAnsi="Verdana"/>
                <w:sz w:val="20"/>
                <w:szCs w:val="20"/>
              </w:rPr>
              <w:t xml:space="preserve"> COVID-19</w:t>
            </w:r>
            <w:r w:rsidR="00356ACA">
              <w:rPr>
                <w:rFonts w:ascii="Verdana" w:hAnsi="Verdana"/>
                <w:sz w:val="20"/>
                <w:szCs w:val="20"/>
              </w:rPr>
              <w:t>“</w:t>
            </w:r>
            <w:r w:rsidR="00583B09" w:rsidRPr="00BA3AB2">
              <w:rPr>
                <w:rFonts w:ascii="Verdana" w:hAnsi="Verdana"/>
                <w:sz w:val="20"/>
                <w:szCs w:val="20"/>
                <w:lang w:val="bg-BG" w:eastAsia="bg-BG"/>
              </w:rPr>
              <w:t>, финансирана от ОПХ с прилежащи формуляри с номера от 1 до 12</w:t>
            </w:r>
          </w:p>
          <w:p w14:paraId="557D86D2" w14:textId="77777777" w:rsidR="00E816F0" w:rsidRPr="00BA3AB2" w:rsidRDefault="00A613D8" w:rsidP="0021147B">
            <w:pPr>
              <w:widowControl w:val="0"/>
              <w:autoSpaceDE w:val="0"/>
              <w:autoSpaceDN w:val="0"/>
              <w:adjustRightInd w:val="0"/>
              <w:spacing w:before="120" w:after="120" w:line="240" w:lineRule="auto"/>
              <w:jc w:val="both"/>
              <w:rPr>
                <w:rFonts w:ascii="Verdana" w:hAnsi="Verdana"/>
                <w:color w:val="000000"/>
                <w:sz w:val="20"/>
                <w:szCs w:val="20"/>
                <w:lang w:val="bg-BG"/>
              </w:rPr>
            </w:pPr>
            <w:r w:rsidRPr="00BA3AB2">
              <w:rPr>
                <w:rFonts w:ascii="Verdana" w:hAnsi="Verdana"/>
                <w:caps/>
                <w:sz w:val="20"/>
                <w:szCs w:val="20"/>
                <w:lang w:val="ru-RU"/>
              </w:rPr>
              <w:t>Д</w:t>
            </w:r>
            <w:r w:rsidRPr="00BA3AB2">
              <w:rPr>
                <w:rFonts w:ascii="Verdana" w:hAnsi="Verdana"/>
                <w:sz w:val="20"/>
                <w:szCs w:val="20"/>
                <w:lang w:val="ru-RU"/>
              </w:rPr>
              <w:t>екларация за липса на двойно финансиране</w:t>
            </w:r>
          </w:p>
          <w:p w14:paraId="4BAA11A9" w14:textId="77777777" w:rsidR="00456A7D" w:rsidRPr="00BA3AB2" w:rsidRDefault="00456A7D" w:rsidP="00557FD8">
            <w:pPr>
              <w:widowControl w:val="0"/>
              <w:autoSpaceDE w:val="0"/>
              <w:autoSpaceDN w:val="0"/>
              <w:adjustRightInd w:val="0"/>
              <w:spacing w:before="120" w:after="120" w:line="240" w:lineRule="auto"/>
              <w:jc w:val="both"/>
              <w:rPr>
                <w:rFonts w:ascii="Verdana" w:hAnsi="Verdana"/>
                <w:color w:val="000000"/>
                <w:sz w:val="20"/>
                <w:szCs w:val="20"/>
                <w:lang w:val="bg-BG"/>
              </w:rPr>
            </w:pPr>
            <w:r w:rsidRPr="00BA3AB2">
              <w:rPr>
                <w:rFonts w:ascii="Verdana" w:eastAsia="Calibri" w:hAnsi="Verdana"/>
                <w:color w:val="000000"/>
                <w:sz w:val="20"/>
                <w:szCs w:val="20"/>
                <w:lang w:val="bg-BG"/>
              </w:rPr>
              <w:t>Сборник рецепти за заведения за обществено хранене – издание 2010 г. на издателство „Техника“</w:t>
            </w:r>
          </w:p>
          <w:p w14:paraId="56746566" w14:textId="77777777" w:rsidR="00E816F0" w:rsidRPr="00BA3AB2" w:rsidRDefault="00AE3009" w:rsidP="00AE6BFF">
            <w:pPr>
              <w:widowControl w:val="0"/>
              <w:autoSpaceDE w:val="0"/>
              <w:autoSpaceDN w:val="0"/>
              <w:adjustRightInd w:val="0"/>
              <w:spacing w:before="240" w:after="120" w:line="240" w:lineRule="auto"/>
              <w:jc w:val="both"/>
              <w:rPr>
                <w:rFonts w:ascii="Verdana" w:hAnsi="Verdana"/>
                <w:color w:val="000000"/>
                <w:sz w:val="20"/>
                <w:szCs w:val="20"/>
                <w:lang w:val="bg-BG"/>
              </w:rPr>
            </w:pPr>
            <w:r w:rsidRPr="00BA3AB2">
              <w:rPr>
                <w:rFonts w:ascii="Verdana" w:hAnsi="Verdana"/>
                <w:color w:val="000000"/>
                <w:sz w:val="20"/>
                <w:szCs w:val="20"/>
                <w:lang w:val="bg-BG"/>
              </w:rPr>
              <w:t>Лист за извършване на проверка на място от УО</w:t>
            </w:r>
          </w:p>
          <w:p w14:paraId="4A62CE33" w14:textId="77777777" w:rsidR="002C2EF6" w:rsidRPr="00BA3AB2" w:rsidRDefault="008F17A3" w:rsidP="007E26C2">
            <w:pPr>
              <w:widowControl w:val="0"/>
              <w:autoSpaceDE w:val="0"/>
              <w:autoSpaceDN w:val="0"/>
              <w:adjustRightInd w:val="0"/>
              <w:spacing w:before="120" w:after="120" w:line="240" w:lineRule="auto"/>
              <w:jc w:val="both"/>
              <w:rPr>
                <w:rFonts w:ascii="Verdana" w:hAnsi="Verdana"/>
                <w:sz w:val="20"/>
                <w:szCs w:val="20"/>
                <w:lang w:val="bg-BG"/>
              </w:rPr>
            </w:pPr>
            <w:r w:rsidRPr="00BA3AB2">
              <w:rPr>
                <w:rFonts w:ascii="Verdana" w:hAnsi="Verdana"/>
                <w:color w:val="000000"/>
                <w:sz w:val="20"/>
                <w:szCs w:val="20"/>
                <w:lang w:val="bg-BG"/>
              </w:rPr>
              <w:t>Указания за визуална идентификация</w:t>
            </w:r>
          </w:p>
          <w:p w14:paraId="4B8D53B1" w14:textId="77777777" w:rsidR="00E02E21" w:rsidRPr="00BA3AB2" w:rsidRDefault="001F1981" w:rsidP="00CE3A83">
            <w:pPr>
              <w:widowControl w:val="0"/>
              <w:autoSpaceDE w:val="0"/>
              <w:autoSpaceDN w:val="0"/>
              <w:adjustRightInd w:val="0"/>
              <w:spacing w:before="120" w:after="120" w:line="240" w:lineRule="auto"/>
              <w:jc w:val="both"/>
              <w:rPr>
                <w:rFonts w:ascii="Verdana" w:hAnsi="Verdana"/>
                <w:sz w:val="20"/>
                <w:szCs w:val="20"/>
                <w:lang w:val="bg-BG"/>
              </w:rPr>
            </w:pPr>
            <w:r w:rsidRPr="00BA3AB2">
              <w:rPr>
                <w:rFonts w:ascii="Verdana" w:hAnsi="Verdana"/>
                <w:color w:val="000000"/>
                <w:sz w:val="20"/>
                <w:szCs w:val="20"/>
                <w:lang w:val="bg-BG"/>
              </w:rPr>
              <w:t>Методическо указание за предоставяне и отчитане на съпътстващи мерки по ОП 3</w:t>
            </w:r>
            <w:r w:rsidR="00C117B3" w:rsidRPr="00BA3AB2">
              <w:rPr>
                <w:rFonts w:ascii="Verdana" w:hAnsi="Verdana"/>
                <w:sz w:val="20"/>
                <w:szCs w:val="20"/>
                <w:lang w:val="bg-BG" w:eastAsia="bg-BG"/>
              </w:rPr>
              <w:t xml:space="preserve">          </w:t>
            </w:r>
          </w:p>
          <w:p w14:paraId="07D08CFD" w14:textId="77777777" w:rsidR="009E0053" w:rsidRPr="00BA3AB2" w:rsidRDefault="00A07E2A" w:rsidP="00AE6BFF">
            <w:pPr>
              <w:pStyle w:val="ListParagraph"/>
              <w:spacing w:before="240" w:after="120"/>
              <w:ind w:left="0"/>
              <w:jc w:val="both"/>
              <w:rPr>
                <w:rFonts w:ascii="Verdana" w:hAnsi="Verdana"/>
                <w:color w:val="000000"/>
                <w:lang w:val="bg-BG"/>
              </w:rPr>
            </w:pPr>
            <w:r w:rsidRPr="00BA3AB2">
              <w:rPr>
                <w:rFonts w:ascii="Verdana" w:hAnsi="Verdana"/>
                <w:color w:val="000000"/>
                <w:lang w:val="bg-BG"/>
              </w:rPr>
              <w:t>С</w:t>
            </w:r>
            <w:r w:rsidR="001F1981" w:rsidRPr="00BA3AB2">
              <w:rPr>
                <w:rFonts w:ascii="Verdana" w:hAnsi="Verdana"/>
                <w:color w:val="000000"/>
                <w:lang w:val="bg-BG"/>
              </w:rPr>
              <w:t xml:space="preserve">правка за предоставените съпътстващи мерки и постигнатите резултати </w:t>
            </w:r>
          </w:p>
          <w:p w14:paraId="66BD77A9" w14:textId="77777777" w:rsidR="00283053" w:rsidRPr="00BA3AB2" w:rsidRDefault="00283053" w:rsidP="00AE6BFF">
            <w:pPr>
              <w:widowControl w:val="0"/>
              <w:autoSpaceDE w:val="0"/>
              <w:autoSpaceDN w:val="0"/>
              <w:adjustRightInd w:val="0"/>
              <w:spacing w:before="240" w:after="120" w:line="240" w:lineRule="auto"/>
              <w:jc w:val="both"/>
              <w:rPr>
                <w:rFonts w:ascii="Verdana" w:hAnsi="Verdana"/>
                <w:sz w:val="20"/>
                <w:szCs w:val="20"/>
                <w:lang w:val="bg-BG"/>
              </w:rPr>
            </w:pPr>
            <w:r w:rsidRPr="00BA3AB2">
              <w:rPr>
                <w:rFonts w:ascii="Verdana" w:hAnsi="Verdana"/>
                <w:sz w:val="20"/>
                <w:szCs w:val="20"/>
                <w:lang w:val="bg-BG"/>
              </w:rPr>
              <w:t>Уведомление за поверителност на личните данни на ли</w:t>
            </w:r>
            <w:r w:rsidR="00494A61" w:rsidRPr="00E27D7C">
              <w:rPr>
                <w:rFonts w:ascii="Verdana" w:hAnsi="Verdana"/>
                <w:sz w:val="20"/>
                <w:szCs w:val="20"/>
                <w:lang w:val="bg-BG"/>
              </w:rPr>
              <w:t>ца от целева група по операция</w:t>
            </w:r>
            <w:r w:rsidR="00494A61" w:rsidRPr="00CD6BA2">
              <w:rPr>
                <w:rFonts w:ascii="Verdana" w:hAnsi="Verdana"/>
                <w:sz w:val="20"/>
                <w:szCs w:val="20"/>
              </w:rPr>
              <w:t xml:space="preserve"> </w:t>
            </w:r>
            <w:r w:rsidR="00494A61" w:rsidRPr="00D1463F">
              <w:rPr>
                <w:rFonts w:ascii="Verdana" w:hAnsi="Verdana"/>
                <w:sz w:val="20"/>
                <w:szCs w:val="20"/>
              </w:rPr>
              <w:t xml:space="preserve">BG05FMOP001-5.001 </w:t>
            </w:r>
            <w:r w:rsidR="00494A61">
              <w:rPr>
                <w:rFonts w:ascii="Verdana" w:hAnsi="Verdana"/>
                <w:sz w:val="20"/>
                <w:szCs w:val="20"/>
              </w:rPr>
              <w:t xml:space="preserve">„3.1 - Топъл обяд в условия на </w:t>
            </w:r>
            <w:r w:rsidR="00494A61" w:rsidRPr="00CD6BA2">
              <w:rPr>
                <w:rFonts w:ascii="Verdana" w:hAnsi="Verdana"/>
                <w:sz w:val="20"/>
                <w:szCs w:val="20"/>
              </w:rPr>
              <w:t>пандемията от</w:t>
            </w:r>
            <w:r w:rsidR="00494A61" w:rsidRPr="00D1463F">
              <w:rPr>
                <w:rFonts w:ascii="Verdana" w:hAnsi="Verdana"/>
                <w:sz w:val="20"/>
                <w:szCs w:val="20"/>
              </w:rPr>
              <w:t xml:space="preserve"> COVID-19</w:t>
            </w:r>
            <w:r w:rsidR="00494A61">
              <w:rPr>
                <w:rFonts w:ascii="Verdana" w:hAnsi="Verdana"/>
                <w:sz w:val="20"/>
                <w:szCs w:val="20"/>
              </w:rPr>
              <w:t>“</w:t>
            </w:r>
            <w:r w:rsidR="00D62D79">
              <w:rPr>
                <w:rFonts w:ascii="Verdana" w:hAnsi="Verdana"/>
                <w:sz w:val="20"/>
                <w:szCs w:val="20"/>
                <w:lang w:val="bg-BG"/>
              </w:rPr>
              <w:t xml:space="preserve"> по </w:t>
            </w:r>
            <w:r w:rsidRPr="00BA3AB2">
              <w:rPr>
                <w:rFonts w:ascii="Verdana" w:hAnsi="Verdana"/>
                <w:sz w:val="20"/>
                <w:szCs w:val="20"/>
                <w:lang w:val="bg-BG"/>
              </w:rPr>
              <w:t>Оперативна програма за храни и/или основно материално подпомагане, Фонд за европейско подпомагане на най- нуждаещите се лица</w:t>
            </w:r>
          </w:p>
          <w:p w14:paraId="0DA47F9D" w14:textId="77777777" w:rsidR="00662D46" w:rsidRPr="00BA3AB2" w:rsidRDefault="005733E4" w:rsidP="00AE6BFF">
            <w:pPr>
              <w:widowControl w:val="0"/>
              <w:autoSpaceDE w:val="0"/>
              <w:autoSpaceDN w:val="0"/>
              <w:adjustRightInd w:val="0"/>
              <w:spacing w:before="240" w:after="120" w:line="240" w:lineRule="auto"/>
              <w:jc w:val="both"/>
              <w:rPr>
                <w:rFonts w:ascii="Verdana" w:hAnsi="Verdana"/>
                <w:sz w:val="20"/>
                <w:szCs w:val="20"/>
                <w:lang w:val="bg-BG"/>
              </w:rPr>
            </w:pPr>
            <w:r w:rsidRPr="00BA3AB2">
              <w:rPr>
                <w:rFonts w:ascii="Verdana" w:hAnsi="Verdana"/>
                <w:sz w:val="20"/>
                <w:szCs w:val="20"/>
                <w:lang w:val="bg-BG" w:eastAsia="bg-BG"/>
              </w:rPr>
              <w:t>Декларация за съгласие за разкриване на данъчна и осигурителна информация</w:t>
            </w:r>
          </w:p>
          <w:p w14:paraId="7AC06F1E" w14:textId="77777777" w:rsidR="00456A7D" w:rsidRPr="00BA3AB2" w:rsidRDefault="00456A7D" w:rsidP="00AE6BFF">
            <w:pPr>
              <w:widowControl w:val="0"/>
              <w:autoSpaceDE w:val="0"/>
              <w:autoSpaceDN w:val="0"/>
              <w:adjustRightInd w:val="0"/>
              <w:spacing w:before="240" w:after="120" w:line="240" w:lineRule="auto"/>
              <w:jc w:val="both"/>
              <w:rPr>
                <w:rFonts w:ascii="Verdana" w:hAnsi="Verdana"/>
                <w:sz w:val="20"/>
                <w:szCs w:val="20"/>
                <w:lang w:val="bg-BG"/>
              </w:rPr>
            </w:pPr>
            <w:r w:rsidRPr="00BA3AB2">
              <w:rPr>
                <w:rFonts w:ascii="Verdana" w:hAnsi="Verdana"/>
                <w:sz w:val="20"/>
                <w:szCs w:val="20"/>
                <w:lang w:val="bg-BG"/>
              </w:rPr>
              <w:t>Списък - потребители</w:t>
            </w:r>
          </w:p>
          <w:p w14:paraId="4373BDDF" w14:textId="77777777" w:rsidR="00BD2072" w:rsidRPr="00BA3AB2" w:rsidRDefault="00BD2072" w:rsidP="00D328A1">
            <w:pPr>
              <w:widowControl w:val="0"/>
              <w:autoSpaceDE w:val="0"/>
              <w:autoSpaceDN w:val="0"/>
              <w:adjustRightInd w:val="0"/>
              <w:spacing w:before="120" w:after="120" w:line="240" w:lineRule="auto"/>
              <w:jc w:val="both"/>
              <w:rPr>
                <w:rFonts w:ascii="Verdana" w:hAnsi="Verdana"/>
                <w:sz w:val="20"/>
                <w:szCs w:val="20"/>
                <w:lang w:val="bg-BG"/>
              </w:rPr>
            </w:pPr>
          </w:p>
          <w:p w14:paraId="4A47E41C" w14:textId="77777777" w:rsidR="005B2CCF" w:rsidRPr="00BA3AB2" w:rsidRDefault="005B2CCF" w:rsidP="00D328A1">
            <w:pPr>
              <w:widowControl w:val="0"/>
              <w:autoSpaceDE w:val="0"/>
              <w:autoSpaceDN w:val="0"/>
              <w:adjustRightInd w:val="0"/>
              <w:spacing w:before="120" w:after="120" w:line="240" w:lineRule="auto"/>
              <w:jc w:val="both"/>
              <w:rPr>
                <w:rFonts w:ascii="Verdana" w:hAnsi="Verdana"/>
                <w:sz w:val="20"/>
                <w:szCs w:val="20"/>
                <w:lang w:val="bg-BG"/>
              </w:rPr>
            </w:pPr>
            <w:r w:rsidRPr="00BA3AB2">
              <w:rPr>
                <w:rFonts w:ascii="Verdana" w:hAnsi="Verdana"/>
                <w:sz w:val="20"/>
                <w:szCs w:val="20"/>
                <w:lang w:val="bg-BG"/>
              </w:rPr>
              <w:t>Процедура за опростено отчитане на влагани хранителни продукти за топъл обяд</w:t>
            </w:r>
            <w:r w:rsidR="006923FA" w:rsidRPr="00BA3AB2">
              <w:rPr>
                <w:rFonts w:ascii="Verdana" w:hAnsi="Verdana"/>
                <w:sz w:val="20"/>
                <w:szCs w:val="20"/>
                <w:lang w:val="bg-BG"/>
              </w:rPr>
              <w:t>.</w:t>
            </w:r>
          </w:p>
          <w:p w14:paraId="4306E6AE" w14:textId="77777777" w:rsidR="0077327E" w:rsidRDefault="00371A9C" w:rsidP="00D328A1">
            <w:pPr>
              <w:widowControl w:val="0"/>
              <w:autoSpaceDE w:val="0"/>
              <w:autoSpaceDN w:val="0"/>
              <w:adjustRightInd w:val="0"/>
              <w:spacing w:before="120" w:after="120" w:line="240" w:lineRule="auto"/>
              <w:jc w:val="both"/>
              <w:rPr>
                <w:rFonts w:ascii="Verdana" w:eastAsia="Calibri" w:hAnsi="Verdana"/>
                <w:color w:val="000000"/>
                <w:sz w:val="20"/>
                <w:szCs w:val="20"/>
                <w:lang w:val="bg-BG"/>
              </w:rPr>
            </w:pPr>
            <w:r w:rsidRPr="00BA3AB2">
              <w:rPr>
                <w:rFonts w:ascii="Verdana" w:eastAsia="Calibri" w:hAnsi="Verdana"/>
                <w:color w:val="000000"/>
                <w:sz w:val="20"/>
                <w:szCs w:val="20"/>
                <w:lang w:val="bg-BG"/>
              </w:rPr>
              <w:t>Дневник на потребителя</w:t>
            </w:r>
          </w:p>
          <w:p w14:paraId="0AF716FD" w14:textId="77777777" w:rsidR="006923FA" w:rsidRDefault="0077327E" w:rsidP="00AE6BFF">
            <w:pPr>
              <w:widowControl w:val="0"/>
              <w:autoSpaceDE w:val="0"/>
              <w:autoSpaceDN w:val="0"/>
              <w:adjustRightInd w:val="0"/>
              <w:spacing w:before="240" w:after="120" w:line="240" w:lineRule="auto"/>
              <w:jc w:val="both"/>
              <w:rPr>
                <w:ins w:id="227" w:author="Mariela Borisova" w:date="2022-07-31T08:46:00Z"/>
                <w:rFonts w:ascii="Verdana" w:eastAsia="Calibri" w:hAnsi="Verdana"/>
                <w:color w:val="000000"/>
                <w:sz w:val="20"/>
                <w:szCs w:val="20"/>
                <w:lang w:val="bg-BG"/>
              </w:rPr>
            </w:pPr>
            <w:r>
              <w:rPr>
                <w:rFonts w:ascii="Verdana" w:eastAsia="Calibri" w:hAnsi="Verdana"/>
                <w:color w:val="000000"/>
                <w:sz w:val="20"/>
                <w:szCs w:val="20"/>
                <w:lang w:val="bg-BG"/>
              </w:rPr>
              <w:t>Договор с потребител</w:t>
            </w:r>
          </w:p>
          <w:p w14:paraId="7ACC7940" w14:textId="33A94131" w:rsidR="005D7C8C" w:rsidRPr="00BA3AB2" w:rsidRDefault="005D7C8C" w:rsidP="00AE6BFF">
            <w:pPr>
              <w:widowControl w:val="0"/>
              <w:autoSpaceDE w:val="0"/>
              <w:autoSpaceDN w:val="0"/>
              <w:adjustRightInd w:val="0"/>
              <w:spacing w:before="240" w:after="120" w:line="240" w:lineRule="auto"/>
              <w:jc w:val="both"/>
              <w:rPr>
                <w:rFonts w:ascii="Verdana" w:hAnsi="Verdana"/>
                <w:sz w:val="20"/>
                <w:szCs w:val="20"/>
                <w:lang w:val="bg-BG" w:eastAsia="bg-BG"/>
              </w:rPr>
            </w:pPr>
            <w:ins w:id="228" w:author="Mariela Borisova" w:date="2022-07-31T08:46:00Z">
              <w:r>
                <w:rPr>
                  <w:rFonts w:ascii="Verdana" w:eastAsia="Calibri" w:hAnsi="Verdana"/>
                  <w:sz w:val="20"/>
                  <w:szCs w:val="20"/>
                  <w:lang w:val="bg-BG"/>
                </w:rPr>
                <w:t>Списък лица ОПХ ФЕПНЛ Украйна</w:t>
              </w:r>
            </w:ins>
          </w:p>
        </w:tc>
      </w:tr>
    </w:tbl>
    <w:p w14:paraId="7052D5DA" w14:textId="77777777" w:rsidR="004B1115" w:rsidRPr="00BA3AB2" w:rsidRDefault="004B1115" w:rsidP="00E27D7C">
      <w:pPr>
        <w:rPr>
          <w:rFonts w:ascii="Verdana" w:hAnsi="Verdana"/>
          <w:sz w:val="20"/>
          <w:szCs w:val="20"/>
          <w:lang w:val="ru-RU"/>
        </w:rPr>
      </w:pPr>
    </w:p>
    <w:sectPr w:rsidR="004B1115" w:rsidRPr="00BA3AB2" w:rsidSect="002F0313">
      <w:headerReference w:type="default" r:id="rId10"/>
      <w:footerReference w:type="default" r:id="rId11"/>
      <w:headerReference w:type="first" r:id="rId12"/>
      <w:pgSz w:w="12240" w:h="15840"/>
      <w:pgMar w:top="426" w:right="1417" w:bottom="284" w:left="1417" w:header="18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70691" w14:textId="77777777" w:rsidR="009D5E39" w:rsidRDefault="009D5E39" w:rsidP="00A85970">
      <w:pPr>
        <w:spacing w:after="0" w:line="240" w:lineRule="auto"/>
      </w:pPr>
      <w:r>
        <w:separator/>
      </w:r>
    </w:p>
  </w:endnote>
  <w:endnote w:type="continuationSeparator" w:id="0">
    <w:p w14:paraId="71B314A8" w14:textId="77777777" w:rsidR="009D5E39" w:rsidRDefault="009D5E39" w:rsidP="00A8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Franklin Gothic Demi Cond">
    <w:panose1 w:val="020B0706030402020204"/>
    <w:charset w:val="CC"/>
    <w:family w:val="swiss"/>
    <w:pitch w:val="variable"/>
    <w:sig w:usb0="00000287" w:usb1="00000000" w:usb2="00000000" w:usb3="00000000" w:csb0="000000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69346" w14:textId="77777777" w:rsidR="00C360CE" w:rsidRPr="00A21725" w:rsidRDefault="00C360CE" w:rsidP="00A21725">
    <w:pPr>
      <w:tabs>
        <w:tab w:val="center" w:pos="4536"/>
        <w:tab w:val="right" w:pos="9072"/>
      </w:tabs>
      <w:spacing w:after="0" w:line="240" w:lineRule="auto"/>
      <w:jc w:val="center"/>
      <w:rPr>
        <w:rFonts w:ascii="Times New Roman" w:hAnsi="Times New Roman"/>
        <w:caps/>
        <w:noProof/>
        <w:color w:val="5B9BD5"/>
        <w:sz w:val="24"/>
        <w:szCs w:val="24"/>
        <w:lang w:val="bg-BG" w:eastAsia="bg-BG"/>
      </w:rPr>
    </w:pPr>
  </w:p>
  <w:p w14:paraId="0CECB5E1" w14:textId="77777777" w:rsidR="00C360CE" w:rsidRPr="00BA3AB2" w:rsidRDefault="00C360CE" w:rsidP="002F0313">
    <w:pPr>
      <w:jc w:val="center"/>
      <w:rPr>
        <w:rFonts w:ascii="Times New Roman" w:hAnsi="Times New Roman"/>
        <w:sz w:val="20"/>
        <w:szCs w:val="20"/>
        <w:lang w:val="bg-BG"/>
      </w:rPr>
    </w:pPr>
    <w:r w:rsidRPr="00975889">
      <w:rPr>
        <w:rFonts w:ascii="Times New Roman" w:hAnsi="Times New Roman"/>
        <w:snapToGrid w:val="0"/>
        <w:sz w:val="20"/>
        <w:szCs w:val="20"/>
        <w:lang w:val="bg-BG"/>
      </w:rPr>
      <w:t xml:space="preserve">Ръководство по </w:t>
    </w:r>
    <w:r w:rsidRPr="00BA3AB2">
      <w:rPr>
        <w:rFonts w:ascii="Times New Roman" w:hAnsi="Times New Roman"/>
        <w:sz w:val="20"/>
        <w:szCs w:val="20"/>
        <w:lang w:val="bg-BG"/>
      </w:rPr>
      <w:t>операция  „3.1 - ТОПЪЛ ОБЯД В УСЛОВИЯ НА ПАНДЕМИЯТА ОТ COVID-19“</w:t>
    </w:r>
  </w:p>
  <w:p w14:paraId="700A3D38" w14:textId="61B22C36" w:rsidR="00C360CE" w:rsidRPr="00A21725" w:rsidRDefault="00C360CE" w:rsidP="00A21725">
    <w:pPr>
      <w:pBdr>
        <w:top w:val="single" w:sz="4" w:space="1" w:color="auto"/>
      </w:pBdr>
      <w:tabs>
        <w:tab w:val="center" w:pos="4860"/>
        <w:tab w:val="right" w:pos="9900"/>
        <w:tab w:val="right" w:pos="15300"/>
      </w:tabs>
      <w:spacing w:after="0" w:line="240" w:lineRule="auto"/>
      <w:ind w:right="-1"/>
      <w:rPr>
        <w:rFonts w:ascii="Times New Roman" w:hAnsi="Times New Roman"/>
        <w:snapToGrid w:val="0"/>
        <w:sz w:val="20"/>
        <w:szCs w:val="20"/>
        <w:lang w:val="bg-BG"/>
      </w:rPr>
    </w:pPr>
    <w:r w:rsidRPr="00A21725">
      <w:rPr>
        <w:rFonts w:ascii="Times New Roman" w:hAnsi="Times New Roman"/>
        <w:snapToGrid w:val="0"/>
        <w:sz w:val="20"/>
        <w:szCs w:val="20"/>
        <w:lang w:val="bg-BG"/>
      </w:rPr>
      <w:tab/>
    </w:r>
    <w:r w:rsidRPr="00A21725">
      <w:rPr>
        <w:rFonts w:ascii="Times New Roman" w:hAnsi="Times New Roman"/>
        <w:b/>
        <w:snapToGrid w:val="0"/>
        <w:sz w:val="20"/>
        <w:szCs w:val="20"/>
        <w:lang w:val="bg-BG"/>
      </w:rPr>
      <w:t>стр.</w:t>
    </w:r>
    <w:r w:rsidRPr="00A21725">
      <w:rPr>
        <w:rFonts w:ascii="Times New Roman" w:hAnsi="Times New Roman"/>
        <w:b/>
        <w:snapToGrid w:val="0"/>
        <w:sz w:val="20"/>
        <w:szCs w:val="20"/>
        <w:lang w:val="ru-RU"/>
      </w:rPr>
      <w:t xml:space="preserve"> </w:t>
    </w:r>
    <w:r w:rsidRPr="00A21725">
      <w:rPr>
        <w:rFonts w:ascii="Times New Roman" w:hAnsi="Times New Roman"/>
        <w:b/>
        <w:snapToGrid w:val="0"/>
        <w:sz w:val="20"/>
        <w:szCs w:val="20"/>
        <w:lang w:val="en-GB"/>
      </w:rPr>
      <w:fldChar w:fldCharType="begin"/>
    </w:r>
    <w:r w:rsidRPr="00A21725">
      <w:rPr>
        <w:rFonts w:ascii="Times New Roman" w:hAnsi="Times New Roman"/>
        <w:b/>
        <w:snapToGrid w:val="0"/>
        <w:sz w:val="20"/>
        <w:szCs w:val="20"/>
        <w:lang w:val="ru-RU"/>
      </w:rPr>
      <w:instrText xml:space="preserve"> </w:instrText>
    </w:r>
    <w:r w:rsidRPr="00A21725">
      <w:rPr>
        <w:rFonts w:ascii="Times New Roman" w:hAnsi="Times New Roman"/>
        <w:b/>
        <w:snapToGrid w:val="0"/>
        <w:sz w:val="20"/>
        <w:szCs w:val="20"/>
        <w:lang w:val="en-GB"/>
      </w:rPr>
      <w:instrText>PAGE</w:instrText>
    </w:r>
    <w:r w:rsidRPr="00A21725">
      <w:rPr>
        <w:rFonts w:ascii="Times New Roman" w:hAnsi="Times New Roman"/>
        <w:b/>
        <w:snapToGrid w:val="0"/>
        <w:sz w:val="20"/>
        <w:szCs w:val="20"/>
        <w:lang w:val="ru-RU"/>
      </w:rPr>
      <w:instrText xml:space="preserve"> </w:instrText>
    </w:r>
    <w:r w:rsidRPr="00A21725">
      <w:rPr>
        <w:rFonts w:ascii="Times New Roman" w:hAnsi="Times New Roman"/>
        <w:b/>
        <w:snapToGrid w:val="0"/>
        <w:sz w:val="20"/>
        <w:szCs w:val="20"/>
        <w:lang w:val="en-GB"/>
      </w:rPr>
      <w:fldChar w:fldCharType="separate"/>
    </w:r>
    <w:r w:rsidR="00D038D9">
      <w:rPr>
        <w:rFonts w:ascii="Times New Roman" w:hAnsi="Times New Roman"/>
        <w:b/>
        <w:noProof/>
        <w:snapToGrid w:val="0"/>
        <w:sz w:val="20"/>
        <w:szCs w:val="20"/>
        <w:lang w:val="en-GB"/>
      </w:rPr>
      <w:t>10</w:t>
    </w:r>
    <w:r w:rsidRPr="00A21725">
      <w:rPr>
        <w:rFonts w:ascii="Times New Roman" w:hAnsi="Times New Roman"/>
        <w:b/>
        <w:snapToGrid w:val="0"/>
        <w:sz w:val="20"/>
        <w:szCs w:val="20"/>
        <w:lang w:val="en-GB"/>
      </w:rPr>
      <w:fldChar w:fldCharType="end"/>
    </w:r>
  </w:p>
  <w:p w14:paraId="53DB8E4B" w14:textId="77777777" w:rsidR="00C360CE" w:rsidRPr="00A21725" w:rsidRDefault="00C360CE" w:rsidP="00A21725">
    <w:pPr>
      <w:tabs>
        <w:tab w:val="center" w:pos="4536"/>
        <w:tab w:val="right" w:pos="9072"/>
      </w:tabs>
      <w:spacing w:after="0" w:line="240" w:lineRule="auto"/>
      <w:rPr>
        <w:rFonts w:ascii="Times New Roman" w:hAnsi="Times New Roman"/>
        <w:sz w:val="24"/>
        <w:szCs w:val="24"/>
        <w:lang w:val="bg-BG" w:eastAsia="bg-BG"/>
      </w:rPr>
    </w:pPr>
  </w:p>
  <w:p w14:paraId="28EEC451" w14:textId="77777777" w:rsidR="00C360CE" w:rsidRDefault="00C36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6150F" w14:textId="77777777" w:rsidR="009D5E39" w:rsidRDefault="009D5E39" w:rsidP="00A85970">
      <w:pPr>
        <w:spacing w:after="0" w:line="240" w:lineRule="auto"/>
      </w:pPr>
      <w:r>
        <w:separator/>
      </w:r>
    </w:p>
  </w:footnote>
  <w:footnote w:type="continuationSeparator" w:id="0">
    <w:p w14:paraId="315EEB8E" w14:textId="77777777" w:rsidR="009D5E39" w:rsidRDefault="009D5E39" w:rsidP="00A85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FD112" w14:textId="77777777" w:rsidR="00C360CE" w:rsidRPr="00BA3AB2" w:rsidRDefault="00C360CE" w:rsidP="00D6023A">
    <w:pPr>
      <w:tabs>
        <w:tab w:val="right" w:pos="9180"/>
      </w:tabs>
      <w:spacing w:after="0" w:line="240" w:lineRule="auto"/>
      <w:ind w:right="249"/>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1EB41" w14:textId="77777777" w:rsidR="00C360CE" w:rsidRPr="00BF35EC" w:rsidRDefault="00C360CE" w:rsidP="00BF35EC">
    <w:pPr>
      <w:spacing w:after="0" w:line="240" w:lineRule="auto"/>
      <w:jc w:val="center"/>
      <w:outlineLvl w:val="0"/>
      <w:rPr>
        <w:rFonts w:ascii="Verdana" w:hAnsi="Verdana"/>
        <w:b/>
        <w:sz w:val="20"/>
        <w:szCs w:val="20"/>
        <w:lang w:val="bg-BG"/>
      </w:rPr>
    </w:pPr>
    <w:r w:rsidRPr="00BF35EC">
      <w:rPr>
        <w:rFonts w:ascii="Verdana" w:hAnsi="Verdana"/>
        <w:noProof/>
        <w:sz w:val="20"/>
        <w:szCs w:val="20"/>
        <w:lang w:val="bg-BG" w:eastAsia="bg-BG"/>
      </w:rPr>
      <w:drawing>
        <wp:inline distT="0" distB="0" distL="0" distR="0" wp14:anchorId="77219FAF" wp14:editId="5FF7F7AE">
          <wp:extent cx="609600"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56260"/>
                  </a:xfrm>
                  <a:prstGeom prst="rect">
                    <a:avLst/>
                  </a:prstGeom>
                  <a:noFill/>
                  <a:ln>
                    <a:noFill/>
                  </a:ln>
                </pic:spPr>
              </pic:pic>
            </a:graphicData>
          </a:graphic>
        </wp:inline>
      </w:drawing>
    </w:r>
  </w:p>
  <w:p w14:paraId="499AEBF6" w14:textId="77777777" w:rsidR="00C360CE" w:rsidRPr="00BF35EC" w:rsidRDefault="00C360CE" w:rsidP="00BF35EC">
    <w:pPr>
      <w:spacing w:after="0" w:line="240" w:lineRule="auto"/>
      <w:jc w:val="center"/>
      <w:outlineLvl w:val="0"/>
      <w:rPr>
        <w:rFonts w:ascii="Verdana" w:hAnsi="Verdana"/>
        <w:b/>
        <w:i/>
        <w:sz w:val="20"/>
        <w:szCs w:val="20"/>
        <w:lang w:val="bg-BG"/>
      </w:rPr>
    </w:pPr>
    <w:r w:rsidRPr="00BF35EC">
      <w:rPr>
        <w:rFonts w:ascii="Verdana" w:hAnsi="Verdana"/>
        <w:b/>
        <w:i/>
        <w:sz w:val="20"/>
        <w:szCs w:val="20"/>
        <w:lang w:val="bg-BG"/>
      </w:rPr>
      <w:t xml:space="preserve">ФОНД ЗА ЕВРОПЕЙСКО ПОДПОМАГАНЕ </w:t>
    </w:r>
  </w:p>
  <w:p w14:paraId="575B23EB" w14:textId="77777777" w:rsidR="00C360CE" w:rsidRDefault="00C360CE" w:rsidP="00BF35EC">
    <w:pPr>
      <w:spacing w:after="0" w:line="240" w:lineRule="auto"/>
      <w:jc w:val="center"/>
      <w:outlineLvl w:val="0"/>
      <w:rPr>
        <w:rFonts w:ascii="Verdana" w:hAnsi="Verdana"/>
        <w:b/>
        <w:i/>
        <w:sz w:val="20"/>
        <w:szCs w:val="20"/>
        <w:lang w:val="bg-BG"/>
      </w:rPr>
    </w:pPr>
    <w:r w:rsidRPr="00BF35EC">
      <w:rPr>
        <w:rFonts w:ascii="Verdana" w:hAnsi="Verdana"/>
        <w:b/>
        <w:i/>
        <w:sz w:val="20"/>
        <w:szCs w:val="20"/>
        <w:lang w:val="bg-BG"/>
      </w:rPr>
      <w:t>НА НАЙ – НУЖДАЕЩИТЕ СЕ ЛИЦА 2014-2020 Г.</w:t>
    </w:r>
  </w:p>
  <w:p w14:paraId="598A67BE" w14:textId="00C55760" w:rsidR="00C360CE" w:rsidRDefault="00C360CE" w:rsidP="002F0313">
    <w:pPr>
      <w:pStyle w:val="Header"/>
      <w:jc w:val="center"/>
    </w:pPr>
    <w:r w:rsidRPr="001874D2">
      <w:rPr>
        <w:rFonts w:ascii="Verdana" w:hAnsi="Verdana"/>
        <w:b/>
        <w:i/>
        <w:sz w:val="20"/>
        <w:szCs w:val="20"/>
      </w:rPr>
      <w:t>с финансиране по линия на REACT-EU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FC1200C6"/>
    <w:lvl w:ilvl="0">
      <w:start w:val="1"/>
      <w:numFmt w:val="decimal"/>
      <w:pStyle w:val="ListNumber4"/>
      <w:lvlText w:val="%1."/>
      <w:lvlJc w:val="left"/>
      <w:pPr>
        <w:tabs>
          <w:tab w:val="num" w:pos="1209"/>
        </w:tabs>
        <w:ind w:left="1209" w:hanging="360"/>
      </w:pPr>
    </w:lvl>
  </w:abstractNum>
  <w:abstractNum w:abstractNumId="1">
    <w:nsid w:val="FFFFFFFE"/>
    <w:multiLevelType w:val="singleLevel"/>
    <w:tmpl w:val="A71C636A"/>
    <w:lvl w:ilvl="0">
      <w:numFmt w:val="bullet"/>
      <w:lvlText w:val="*"/>
      <w:lvlJc w:val="left"/>
    </w:lvl>
  </w:abstractNum>
  <w:abstractNum w:abstractNumId="2">
    <w:nsid w:val="00000014"/>
    <w:multiLevelType w:val="multilevel"/>
    <w:tmpl w:val="000000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16"/>
    <w:multiLevelType w:val="multilevel"/>
    <w:tmpl w:val="00000016"/>
    <w:lvl w:ilvl="0">
      <w:start w:val="1"/>
      <w:numFmt w:val="decimal"/>
      <w:lvlText w:val="%1."/>
      <w:lvlJc w:val="left"/>
      <w:pPr>
        <w:tabs>
          <w:tab w:val="num" w:pos="720"/>
        </w:tabs>
        <w:ind w:left="720" w:hanging="360"/>
      </w:pPr>
      <w:rPr>
        <w:rFonts w:eastAsia="Calibri"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D"/>
    <w:multiLevelType w:val="multilevel"/>
    <w:tmpl w:val="02408CF6"/>
    <w:lvl w:ilvl="0">
      <w:start w:val="1"/>
      <w:numFmt w:val="decimal"/>
      <w:lvlText w:val="%1."/>
      <w:lvlJc w:val="left"/>
      <w:pPr>
        <w:tabs>
          <w:tab w:val="num" w:pos="928"/>
        </w:tabs>
        <w:ind w:left="928" w:hanging="360"/>
      </w:pPr>
      <w:rPr>
        <w:rFonts w:hint="default"/>
        <w:i w:val="0"/>
        <w:color w:val="auto"/>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24"/>
    <w:multiLevelType w:val="multilevel"/>
    <w:tmpl w:val="00000024"/>
    <w:lvl w:ilvl="0">
      <w:start w:val="1"/>
      <w:numFmt w:val="decimal"/>
      <w:lvlText w:val="%1."/>
      <w:lvlJc w:val="left"/>
      <w:pPr>
        <w:ind w:left="644" w:hanging="360"/>
      </w:pPr>
      <w:rPr>
        <w:rFonts w:cs="Times New Roman"/>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25716C"/>
    <w:multiLevelType w:val="multilevel"/>
    <w:tmpl w:val="69BA712A"/>
    <w:lvl w:ilvl="0">
      <w:start w:val="1"/>
      <w:numFmt w:val="decimal"/>
      <w:lvlText w:val="%1."/>
      <w:lvlJc w:val="left"/>
      <w:pPr>
        <w:tabs>
          <w:tab w:val="num" w:pos="540"/>
        </w:tabs>
        <w:ind w:left="540" w:hanging="360"/>
      </w:pPr>
      <w:rPr>
        <w:rFonts w:hint="default"/>
      </w:rPr>
    </w:lvl>
    <w:lvl w:ilvl="1">
      <w:start w:val="4"/>
      <w:numFmt w:val="decimal"/>
      <w:isLgl/>
      <w:lvlText w:val="%1.%2"/>
      <w:lvlJc w:val="left"/>
      <w:pPr>
        <w:tabs>
          <w:tab w:val="num" w:pos="585"/>
        </w:tabs>
        <w:ind w:left="585" w:hanging="405"/>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7">
    <w:nsid w:val="02C87326"/>
    <w:multiLevelType w:val="hybridMultilevel"/>
    <w:tmpl w:val="1F12358C"/>
    <w:lvl w:ilvl="0" w:tplc="5A2818F0">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6673A81"/>
    <w:multiLevelType w:val="hybridMultilevel"/>
    <w:tmpl w:val="4BCC24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6B03C90"/>
    <w:multiLevelType w:val="hybridMultilevel"/>
    <w:tmpl w:val="9C34257A"/>
    <w:lvl w:ilvl="0" w:tplc="17F8018C">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Marlett" w:hAnsi="Marlett"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Marlett" w:hAnsi="Marlett"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Marlett" w:hAnsi="Marlett" w:hint="default"/>
      </w:rPr>
    </w:lvl>
  </w:abstractNum>
  <w:abstractNum w:abstractNumId="10">
    <w:nsid w:val="06CB52FA"/>
    <w:multiLevelType w:val="multilevel"/>
    <w:tmpl w:val="A9768E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6D679D6"/>
    <w:multiLevelType w:val="hybridMultilevel"/>
    <w:tmpl w:val="BE684DCA"/>
    <w:lvl w:ilvl="0" w:tplc="A71C636A">
      <w:numFmt w:val="bullet"/>
      <w:lvlText w:val="-"/>
      <w:legacy w:legacy="1" w:legacySpace="0" w:legacyIndent="266"/>
      <w:lvlJc w:val="left"/>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09A24EE5"/>
    <w:multiLevelType w:val="hybridMultilevel"/>
    <w:tmpl w:val="3B3E088C"/>
    <w:lvl w:ilvl="0" w:tplc="0409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0BBA0392"/>
    <w:multiLevelType w:val="hybridMultilevel"/>
    <w:tmpl w:val="69C2B8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0DA4112B"/>
    <w:multiLevelType w:val="hybridMultilevel"/>
    <w:tmpl w:val="D69E13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0E64506F"/>
    <w:multiLevelType w:val="hybridMultilevel"/>
    <w:tmpl w:val="06A2CFB2"/>
    <w:lvl w:ilvl="0" w:tplc="9F087C9C">
      <w:start w:val="3"/>
      <w:numFmt w:val="bullet"/>
      <w:lvlText w:val="-"/>
      <w:lvlJc w:val="left"/>
      <w:pPr>
        <w:tabs>
          <w:tab w:val="num" w:pos="860"/>
        </w:tabs>
        <w:ind w:left="860" w:hanging="360"/>
      </w:pPr>
      <w:rPr>
        <w:rFonts w:ascii="Times New Roman" w:eastAsia="Calibri"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11052D1B"/>
    <w:multiLevelType w:val="hybridMultilevel"/>
    <w:tmpl w:val="6688F31C"/>
    <w:lvl w:ilvl="0" w:tplc="0409000B">
      <w:start w:val="1"/>
      <w:numFmt w:val="bullet"/>
      <w:lvlText w:val=""/>
      <w:lvlJc w:val="left"/>
      <w:pPr>
        <w:tabs>
          <w:tab w:val="num" w:pos="480"/>
        </w:tabs>
        <w:ind w:left="480" w:hanging="360"/>
      </w:pPr>
      <w:rPr>
        <w:rFonts w:ascii="Wingdings" w:hAnsi="Wingdings" w:hint="default"/>
      </w:rPr>
    </w:lvl>
    <w:lvl w:ilvl="1" w:tplc="7DA81C94">
      <w:start w:val="1"/>
      <w:numFmt w:val="bullet"/>
      <w:lvlText w:val=""/>
      <w:lvlJc w:val="left"/>
      <w:pPr>
        <w:tabs>
          <w:tab w:val="num" w:pos="1440"/>
        </w:tabs>
        <w:ind w:left="1440" w:hanging="360"/>
      </w:pPr>
      <w:rPr>
        <w:rFonts w:ascii="Symbol" w:hAnsi="Symbol" w:hint="default"/>
        <w:sz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17E01970"/>
    <w:multiLevelType w:val="hybridMultilevel"/>
    <w:tmpl w:val="200E3B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191D28FF"/>
    <w:multiLevelType w:val="hybridMultilevel"/>
    <w:tmpl w:val="4C18A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5209F6"/>
    <w:multiLevelType w:val="hybridMultilevel"/>
    <w:tmpl w:val="7C00A99A"/>
    <w:lvl w:ilvl="0" w:tplc="0BCCE712">
      <w:start w:val="7"/>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1D7252DD"/>
    <w:multiLevelType w:val="hybridMultilevel"/>
    <w:tmpl w:val="4E16FB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6F467C"/>
    <w:multiLevelType w:val="hybridMultilevel"/>
    <w:tmpl w:val="6B3EB3F4"/>
    <w:lvl w:ilvl="0" w:tplc="FFFFFFFF">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4D3C25"/>
    <w:multiLevelType w:val="hybridMultilevel"/>
    <w:tmpl w:val="A3FA56B4"/>
    <w:lvl w:ilvl="0" w:tplc="A4E46B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611279"/>
    <w:multiLevelType w:val="hybridMultilevel"/>
    <w:tmpl w:val="D0C469D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22944959"/>
    <w:multiLevelType w:val="hybridMultilevel"/>
    <w:tmpl w:val="3C86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2D2C5B"/>
    <w:multiLevelType w:val="hybridMultilevel"/>
    <w:tmpl w:val="8DA47344"/>
    <w:lvl w:ilvl="0" w:tplc="FFFFFFFF">
      <w:numFmt w:val="bullet"/>
      <w:lvlText w:val="-"/>
      <w:lvlJc w:val="left"/>
      <w:pPr>
        <w:tabs>
          <w:tab w:val="num" w:pos="720"/>
        </w:tabs>
        <w:ind w:left="720" w:hanging="360"/>
      </w:pPr>
      <w:rPr>
        <w:rFonts w:ascii="Times New Roman" w:eastAsia="MS Mincho"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nsid w:val="2AA35916"/>
    <w:multiLevelType w:val="hybridMultilevel"/>
    <w:tmpl w:val="1D4C4500"/>
    <w:lvl w:ilvl="0" w:tplc="DEF4E2A2">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2ACD3513"/>
    <w:multiLevelType w:val="hybridMultilevel"/>
    <w:tmpl w:val="C808549C"/>
    <w:lvl w:ilvl="0" w:tplc="AD08A3C6">
      <w:start w:val="1"/>
      <w:numFmt w:val="bullet"/>
      <w:lvlText w:val="-"/>
      <w:lvlJc w:val="left"/>
      <w:pPr>
        <w:ind w:left="720" w:hanging="360"/>
      </w:pPr>
      <w:rPr>
        <w:rFonts w:ascii="Verdana" w:eastAsia="Times New Roman" w:hAnsi="Verdana" w:cs="Arial" w:hint="default"/>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1D2D70"/>
    <w:multiLevelType w:val="hybridMultilevel"/>
    <w:tmpl w:val="DD661E52"/>
    <w:lvl w:ilvl="0" w:tplc="0402000B">
      <w:start w:val="1"/>
      <w:numFmt w:val="bullet"/>
      <w:lvlText w:val=""/>
      <w:lvlJc w:val="left"/>
      <w:pPr>
        <w:ind w:left="644" w:hanging="360"/>
      </w:pPr>
      <w:rPr>
        <w:rFonts w:ascii="Wingdings" w:hAnsi="Wingding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9">
    <w:nsid w:val="2C654F85"/>
    <w:multiLevelType w:val="hybridMultilevel"/>
    <w:tmpl w:val="C00AEF50"/>
    <w:lvl w:ilvl="0" w:tplc="04020001">
      <w:start w:val="1"/>
      <w:numFmt w:val="bullet"/>
      <w:lvlText w:val=""/>
      <w:lvlJc w:val="left"/>
      <w:pPr>
        <w:tabs>
          <w:tab w:val="num" w:pos="860"/>
        </w:tabs>
        <w:ind w:left="86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nsid w:val="2F5C1053"/>
    <w:multiLevelType w:val="hybridMultilevel"/>
    <w:tmpl w:val="8C088AD8"/>
    <w:lvl w:ilvl="0" w:tplc="064ABF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BE4DF5"/>
    <w:multiLevelType w:val="hybridMultilevel"/>
    <w:tmpl w:val="D602A02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3147258A"/>
    <w:multiLevelType w:val="hybridMultilevel"/>
    <w:tmpl w:val="9968953C"/>
    <w:lvl w:ilvl="0" w:tplc="87569484">
      <w:start w:val="4"/>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nsid w:val="31CC1F1B"/>
    <w:multiLevelType w:val="hybridMultilevel"/>
    <w:tmpl w:val="2DD83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1EB548D"/>
    <w:multiLevelType w:val="hybridMultilevel"/>
    <w:tmpl w:val="968880E8"/>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321F1721"/>
    <w:multiLevelType w:val="hybridMultilevel"/>
    <w:tmpl w:val="E3FCD5F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29E1DF2"/>
    <w:multiLevelType w:val="hybridMultilevel"/>
    <w:tmpl w:val="2266F7C6"/>
    <w:lvl w:ilvl="0" w:tplc="06264036">
      <w:numFmt w:val="bullet"/>
      <w:lvlText w:val="-"/>
      <w:lvlJc w:val="left"/>
      <w:pPr>
        <w:ind w:left="780" w:hanging="360"/>
      </w:pPr>
      <w:rPr>
        <w:rFonts w:ascii="Times New Roman" w:eastAsia="Times New Roman" w:hAnsi="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7">
    <w:nsid w:val="336A1CEF"/>
    <w:multiLevelType w:val="hybridMultilevel"/>
    <w:tmpl w:val="51C2D344"/>
    <w:lvl w:ilvl="0" w:tplc="3D0C4142">
      <w:start w:val="2"/>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3A447A7"/>
    <w:multiLevelType w:val="hybridMultilevel"/>
    <w:tmpl w:val="FE6642E0"/>
    <w:lvl w:ilvl="0" w:tplc="FFFFFFFF">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36DD01F9"/>
    <w:multiLevelType w:val="hybridMultilevel"/>
    <w:tmpl w:val="A3AA4CD8"/>
    <w:lvl w:ilvl="0" w:tplc="04020017">
      <w:start w:val="1"/>
      <w:numFmt w:val="lowerLetter"/>
      <w:lvlText w:val="%1)"/>
      <w:lvlJc w:val="left"/>
      <w:pPr>
        <w:tabs>
          <w:tab w:val="num" w:pos="3240"/>
        </w:tabs>
        <w:ind w:left="3240" w:hanging="360"/>
      </w:pPr>
      <w:rPr>
        <w:rFonts w:hint="default"/>
      </w:rPr>
    </w:lvl>
    <w:lvl w:ilvl="1" w:tplc="04020003">
      <w:start w:val="1"/>
      <w:numFmt w:val="bullet"/>
      <w:lvlText w:val="o"/>
      <w:lvlJc w:val="left"/>
      <w:pPr>
        <w:tabs>
          <w:tab w:val="num" w:pos="1920"/>
        </w:tabs>
        <w:ind w:left="192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nsid w:val="375A3863"/>
    <w:multiLevelType w:val="multilevel"/>
    <w:tmpl w:val="393E560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37C6729A"/>
    <w:multiLevelType w:val="hybridMultilevel"/>
    <w:tmpl w:val="7A5229E2"/>
    <w:lvl w:ilvl="0" w:tplc="507648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7FC086D"/>
    <w:multiLevelType w:val="hybridMultilevel"/>
    <w:tmpl w:val="7D0258BA"/>
    <w:lvl w:ilvl="0" w:tplc="8A266A8C">
      <w:start w:val="1"/>
      <w:numFmt w:val="decimal"/>
      <w:lvlText w:val="%1."/>
      <w:lvlJc w:val="left"/>
      <w:pPr>
        <w:tabs>
          <w:tab w:val="num" w:pos="786"/>
        </w:tabs>
        <w:ind w:left="786" w:hanging="360"/>
      </w:pPr>
      <w:rPr>
        <w:rFonts w:hint="default"/>
        <w:b/>
      </w:rPr>
    </w:lvl>
    <w:lvl w:ilvl="1" w:tplc="5076481E">
      <w:start w:val="1"/>
      <w:numFmt w:val="bullet"/>
      <w:lvlText w:val=""/>
      <w:lvlJc w:val="left"/>
      <w:pPr>
        <w:ind w:left="1506" w:hanging="360"/>
      </w:pPr>
      <w:rPr>
        <w:rFonts w:ascii="Symbol" w:hAnsi="Symbol" w:hint="default"/>
      </w:rPr>
    </w:lvl>
    <w:lvl w:ilvl="2" w:tplc="04020005" w:tentative="1">
      <w:start w:val="1"/>
      <w:numFmt w:val="bullet"/>
      <w:lvlText w:val=""/>
      <w:lvlJc w:val="left"/>
      <w:pPr>
        <w:tabs>
          <w:tab w:val="num" w:pos="2226"/>
        </w:tabs>
        <w:ind w:left="2226" w:hanging="360"/>
      </w:pPr>
      <w:rPr>
        <w:rFonts w:ascii="Wingdings" w:hAnsi="Wingdings" w:hint="default"/>
      </w:rPr>
    </w:lvl>
    <w:lvl w:ilvl="3" w:tplc="04020001" w:tentative="1">
      <w:start w:val="1"/>
      <w:numFmt w:val="bullet"/>
      <w:lvlText w:val=""/>
      <w:lvlJc w:val="left"/>
      <w:pPr>
        <w:tabs>
          <w:tab w:val="num" w:pos="2946"/>
        </w:tabs>
        <w:ind w:left="2946" w:hanging="360"/>
      </w:pPr>
      <w:rPr>
        <w:rFonts w:ascii="Symbol" w:hAnsi="Symbol" w:hint="default"/>
      </w:rPr>
    </w:lvl>
    <w:lvl w:ilvl="4" w:tplc="04020003" w:tentative="1">
      <w:start w:val="1"/>
      <w:numFmt w:val="bullet"/>
      <w:lvlText w:val="o"/>
      <w:lvlJc w:val="left"/>
      <w:pPr>
        <w:tabs>
          <w:tab w:val="num" w:pos="3666"/>
        </w:tabs>
        <w:ind w:left="3666" w:hanging="360"/>
      </w:pPr>
      <w:rPr>
        <w:rFonts w:ascii="Courier New" w:hAnsi="Courier New" w:cs="Courier New" w:hint="default"/>
      </w:rPr>
    </w:lvl>
    <w:lvl w:ilvl="5" w:tplc="04020005" w:tentative="1">
      <w:start w:val="1"/>
      <w:numFmt w:val="bullet"/>
      <w:lvlText w:val=""/>
      <w:lvlJc w:val="left"/>
      <w:pPr>
        <w:tabs>
          <w:tab w:val="num" w:pos="4386"/>
        </w:tabs>
        <w:ind w:left="4386" w:hanging="360"/>
      </w:pPr>
      <w:rPr>
        <w:rFonts w:ascii="Wingdings" w:hAnsi="Wingdings" w:hint="default"/>
      </w:rPr>
    </w:lvl>
    <w:lvl w:ilvl="6" w:tplc="04020001" w:tentative="1">
      <w:start w:val="1"/>
      <w:numFmt w:val="bullet"/>
      <w:lvlText w:val=""/>
      <w:lvlJc w:val="left"/>
      <w:pPr>
        <w:tabs>
          <w:tab w:val="num" w:pos="5106"/>
        </w:tabs>
        <w:ind w:left="5106" w:hanging="360"/>
      </w:pPr>
      <w:rPr>
        <w:rFonts w:ascii="Symbol" w:hAnsi="Symbol" w:hint="default"/>
      </w:rPr>
    </w:lvl>
    <w:lvl w:ilvl="7" w:tplc="04020003" w:tentative="1">
      <w:start w:val="1"/>
      <w:numFmt w:val="bullet"/>
      <w:lvlText w:val="o"/>
      <w:lvlJc w:val="left"/>
      <w:pPr>
        <w:tabs>
          <w:tab w:val="num" w:pos="5826"/>
        </w:tabs>
        <w:ind w:left="5826" w:hanging="360"/>
      </w:pPr>
      <w:rPr>
        <w:rFonts w:ascii="Courier New" w:hAnsi="Courier New" w:cs="Courier New" w:hint="default"/>
      </w:rPr>
    </w:lvl>
    <w:lvl w:ilvl="8" w:tplc="04020005" w:tentative="1">
      <w:start w:val="1"/>
      <w:numFmt w:val="bullet"/>
      <w:lvlText w:val=""/>
      <w:lvlJc w:val="left"/>
      <w:pPr>
        <w:tabs>
          <w:tab w:val="num" w:pos="6546"/>
        </w:tabs>
        <w:ind w:left="6546" w:hanging="360"/>
      </w:pPr>
      <w:rPr>
        <w:rFonts w:ascii="Wingdings" w:hAnsi="Wingdings" w:hint="default"/>
      </w:rPr>
    </w:lvl>
  </w:abstractNum>
  <w:abstractNum w:abstractNumId="43">
    <w:nsid w:val="39930BFD"/>
    <w:multiLevelType w:val="hybridMultilevel"/>
    <w:tmpl w:val="AE1E259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3B10146F"/>
    <w:multiLevelType w:val="hybridMultilevel"/>
    <w:tmpl w:val="52B8C66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5">
    <w:nsid w:val="3CAA1719"/>
    <w:multiLevelType w:val="hybridMultilevel"/>
    <w:tmpl w:val="BD829C1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3EC838F7"/>
    <w:multiLevelType w:val="multilevel"/>
    <w:tmpl w:val="000000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4E30AB9"/>
    <w:multiLevelType w:val="multilevel"/>
    <w:tmpl w:val="62C8FC82"/>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450A5438"/>
    <w:multiLevelType w:val="hybridMultilevel"/>
    <w:tmpl w:val="511C2E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7A67860"/>
    <w:multiLevelType w:val="hybridMultilevel"/>
    <w:tmpl w:val="C2CE1348"/>
    <w:lvl w:ilvl="0" w:tplc="FFFFFFFF">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84A03F3"/>
    <w:multiLevelType w:val="hybridMultilevel"/>
    <w:tmpl w:val="078E259C"/>
    <w:lvl w:ilvl="0" w:tplc="9F087C9C">
      <w:start w:val="3"/>
      <w:numFmt w:val="bullet"/>
      <w:lvlText w:val="-"/>
      <w:lvlJc w:val="left"/>
      <w:pPr>
        <w:ind w:left="670" w:hanging="360"/>
      </w:pPr>
      <w:rPr>
        <w:rFonts w:ascii="Times New Roman" w:eastAsia="Calibri" w:hAnsi="Times New Roman" w:cs="Times New Roman" w:hint="default"/>
      </w:rPr>
    </w:lvl>
    <w:lvl w:ilvl="1" w:tplc="04020003" w:tentative="1">
      <w:start w:val="1"/>
      <w:numFmt w:val="bullet"/>
      <w:lvlText w:val="o"/>
      <w:lvlJc w:val="left"/>
      <w:pPr>
        <w:ind w:left="1390" w:hanging="360"/>
      </w:pPr>
      <w:rPr>
        <w:rFonts w:ascii="Courier New" w:hAnsi="Courier New" w:cs="Courier New" w:hint="default"/>
      </w:rPr>
    </w:lvl>
    <w:lvl w:ilvl="2" w:tplc="04020005" w:tentative="1">
      <w:start w:val="1"/>
      <w:numFmt w:val="bullet"/>
      <w:lvlText w:val=""/>
      <w:lvlJc w:val="left"/>
      <w:pPr>
        <w:ind w:left="2110" w:hanging="360"/>
      </w:pPr>
      <w:rPr>
        <w:rFonts w:ascii="Wingdings" w:hAnsi="Wingdings" w:hint="default"/>
      </w:rPr>
    </w:lvl>
    <w:lvl w:ilvl="3" w:tplc="04020001" w:tentative="1">
      <w:start w:val="1"/>
      <w:numFmt w:val="bullet"/>
      <w:lvlText w:val=""/>
      <w:lvlJc w:val="left"/>
      <w:pPr>
        <w:ind w:left="2830" w:hanging="360"/>
      </w:pPr>
      <w:rPr>
        <w:rFonts w:ascii="Symbol" w:hAnsi="Symbol" w:hint="default"/>
      </w:rPr>
    </w:lvl>
    <w:lvl w:ilvl="4" w:tplc="04020003" w:tentative="1">
      <w:start w:val="1"/>
      <w:numFmt w:val="bullet"/>
      <w:lvlText w:val="o"/>
      <w:lvlJc w:val="left"/>
      <w:pPr>
        <w:ind w:left="3550" w:hanging="360"/>
      </w:pPr>
      <w:rPr>
        <w:rFonts w:ascii="Courier New" w:hAnsi="Courier New" w:cs="Courier New" w:hint="default"/>
      </w:rPr>
    </w:lvl>
    <w:lvl w:ilvl="5" w:tplc="04020005" w:tentative="1">
      <w:start w:val="1"/>
      <w:numFmt w:val="bullet"/>
      <w:lvlText w:val=""/>
      <w:lvlJc w:val="left"/>
      <w:pPr>
        <w:ind w:left="4270" w:hanging="360"/>
      </w:pPr>
      <w:rPr>
        <w:rFonts w:ascii="Wingdings" w:hAnsi="Wingdings" w:hint="default"/>
      </w:rPr>
    </w:lvl>
    <w:lvl w:ilvl="6" w:tplc="04020001" w:tentative="1">
      <w:start w:val="1"/>
      <w:numFmt w:val="bullet"/>
      <w:lvlText w:val=""/>
      <w:lvlJc w:val="left"/>
      <w:pPr>
        <w:ind w:left="4990" w:hanging="360"/>
      </w:pPr>
      <w:rPr>
        <w:rFonts w:ascii="Symbol" w:hAnsi="Symbol" w:hint="default"/>
      </w:rPr>
    </w:lvl>
    <w:lvl w:ilvl="7" w:tplc="04020003" w:tentative="1">
      <w:start w:val="1"/>
      <w:numFmt w:val="bullet"/>
      <w:lvlText w:val="o"/>
      <w:lvlJc w:val="left"/>
      <w:pPr>
        <w:ind w:left="5710" w:hanging="360"/>
      </w:pPr>
      <w:rPr>
        <w:rFonts w:ascii="Courier New" w:hAnsi="Courier New" w:cs="Courier New" w:hint="default"/>
      </w:rPr>
    </w:lvl>
    <w:lvl w:ilvl="8" w:tplc="04020005" w:tentative="1">
      <w:start w:val="1"/>
      <w:numFmt w:val="bullet"/>
      <w:lvlText w:val=""/>
      <w:lvlJc w:val="left"/>
      <w:pPr>
        <w:ind w:left="6430" w:hanging="360"/>
      </w:pPr>
      <w:rPr>
        <w:rFonts w:ascii="Wingdings" w:hAnsi="Wingdings" w:hint="default"/>
      </w:rPr>
    </w:lvl>
  </w:abstractNum>
  <w:abstractNum w:abstractNumId="51">
    <w:nsid w:val="496A1A3A"/>
    <w:multiLevelType w:val="hybridMultilevel"/>
    <w:tmpl w:val="AF2EF816"/>
    <w:lvl w:ilvl="0" w:tplc="507648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498D7327"/>
    <w:multiLevelType w:val="hybridMultilevel"/>
    <w:tmpl w:val="891A3B96"/>
    <w:lvl w:ilvl="0" w:tplc="96F47840">
      <w:numFmt w:val="bullet"/>
      <w:lvlText w:val="-"/>
      <w:lvlJc w:val="left"/>
      <w:pPr>
        <w:tabs>
          <w:tab w:val="num" w:pos="480"/>
        </w:tabs>
        <w:ind w:left="480" w:hanging="360"/>
      </w:pPr>
      <w:rPr>
        <w:rFonts w:ascii="Times New Roman" w:eastAsia="Times New Roman" w:hAnsi="Times New Roman" w:cs="Times New Roman" w:hint="default"/>
      </w:rPr>
    </w:lvl>
    <w:lvl w:ilvl="1" w:tplc="7DA81C94">
      <w:start w:val="1"/>
      <w:numFmt w:val="bullet"/>
      <w:lvlText w:val=""/>
      <w:lvlJc w:val="left"/>
      <w:pPr>
        <w:tabs>
          <w:tab w:val="num" w:pos="1440"/>
        </w:tabs>
        <w:ind w:left="1440" w:hanging="360"/>
      </w:pPr>
      <w:rPr>
        <w:rFonts w:ascii="Symbol" w:hAnsi="Symbol" w:hint="default"/>
        <w:sz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3">
    <w:nsid w:val="4A403755"/>
    <w:multiLevelType w:val="hybridMultilevel"/>
    <w:tmpl w:val="24346AFE"/>
    <w:lvl w:ilvl="0" w:tplc="D3DAD61A">
      <w:start w:val="6"/>
      <w:numFmt w:val="decimal"/>
      <w:lvlText w:val="%1."/>
      <w:lvlJc w:val="left"/>
      <w:pPr>
        <w:ind w:left="786" w:hanging="360"/>
      </w:p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start w:val="1"/>
      <w:numFmt w:val="decimal"/>
      <w:lvlText w:val="%4."/>
      <w:lvlJc w:val="left"/>
      <w:pPr>
        <w:ind w:left="2946" w:hanging="360"/>
      </w:pPr>
    </w:lvl>
    <w:lvl w:ilvl="4" w:tplc="04020019">
      <w:start w:val="1"/>
      <w:numFmt w:val="lowerLetter"/>
      <w:lvlText w:val="%5."/>
      <w:lvlJc w:val="left"/>
      <w:pPr>
        <w:ind w:left="3666" w:hanging="360"/>
      </w:pPr>
    </w:lvl>
    <w:lvl w:ilvl="5" w:tplc="0402001B">
      <w:start w:val="1"/>
      <w:numFmt w:val="lowerRoman"/>
      <w:lvlText w:val="%6."/>
      <w:lvlJc w:val="right"/>
      <w:pPr>
        <w:ind w:left="4386" w:hanging="180"/>
      </w:pPr>
    </w:lvl>
    <w:lvl w:ilvl="6" w:tplc="0402000F">
      <w:start w:val="1"/>
      <w:numFmt w:val="decimal"/>
      <w:lvlText w:val="%7."/>
      <w:lvlJc w:val="left"/>
      <w:pPr>
        <w:ind w:left="5106" w:hanging="360"/>
      </w:pPr>
    </w:lvl>
    <w:lvl w:ilvl="7" w:tplc="04020019">
      <w:start w:val="1"/>
      <w:numFmt w:val="lowerLetter"/>
      <w:lvlText w:val="%8."/>
      <w:lvlJc w:val="left"/>
      <w:pPr>
        <w:ind w:left="5826" w:hanging="360"/>
      </w:pPr>
    </w:lvl>
    <w:lvl w:ilvl="8" w:tplc="0402001B">
      <w:start w:val="1"/>
      <w:numFmt w:val="lowerRoman"/>
      <w:lvlText w:val="%9."/>
      <w:lvlJc w:val="right"/>
      <w:pPr>
        <w:ind w:left="6546" w:hanging="180"/>
      </w:pPr>
    </w:lvl>
  </w:abstractNum>
  <w:abstractNum w:abstractNumId="54">
    <w:nsid w:val="4B5247C0"/>
    <w:multiLevelType w:val="hybridMultilevel"/>
    <w:tmpl w:val="1B640E96"/>
    <w:lvl w:ilvl="0" w:tplc="F0F45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B954E9E"/>
    <w:multiLevelType w:val="hybridMultilevel"/>
    <w:tmpl w:val="A508A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CE64749"/>
    <w:multiLevelType w:val="multilevel"/>
    <w:tmpl w:val="E5940850"/>
    <w:lvl w:ilvl="0">
      <w:start w:val="1"/>
      <w:numFmt w:val="bullet"/>
      <w:lvlText w:val=""/>
      <w:lvlJc w:val="left"/>
      <w:pPr>
        <w:ind w:left="644" w:hanging="360"/>
      </w:pPr>
      <w:rPr>
        <w:rFonts w:ascii="Symbol" w:hAnsi="Symbol"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503002DA"/>
    <w:multiLevelType w:val="hybridMultilevel"/>
    <w:tmpl w:val="252C851A"/>
    <w:lvl w:ilvl="0" w:tplc="A4E46B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1514C4C"/>
    <w:multiLevelType w:val="hybridMultilevel"/>
    <w:tmpl w:val="91609A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nsid w:val="56217A75"/>
    <w:multiLevelType w:val="hybridMultilevel"/>
    <w:tmpl w:val="224ADAF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56DE4170"/>
    <w:multiLevelType w:val="hybridMultilevel"/>
    <w:tmpl w:val="2CFE8F4C"/>
    <w:lvl w:ilvl="0" w:tplc="04020001">
      <w:start w:val="1"/>
      <w:numFmt w:val="bullet"/>
      <w:lvlText w:val=""/>
      <w:lvlJc w:val="left"/>
      <w:pPr>
        <w:tabs>
          <w:tab w:val="num" w:pos="1440"/>
        </w:tabs>
        <w:ind w:left="1440" w:hanging="360"/>
      </w:pPr>
      <w:rPr>
        <w:rFonts w:ascii="Symbol" w:hAnsi="Symbol" w:hint="default"/>
      </w:rPr>
    </w:lvl>
    <w:lvl w:ilvl="1" w:tplc="83F4AE7C">
      <w:start w:val="1"/>
      <w:numFmt w:val="bullet"/>
      <w:lvlText w:val=""/>
      <w:lvlJc w:val="left"/>
      <w:pPr>
        <w:tabs>
          <w:tab w:val="num" w:pos="1440"/>
        </w:tabs>
        <w:ind w:left="1440" w:hanging="360"/>
      </w:pPr>
      <w:rPr>
        <w:rFonts w:ascii="Wingdings" w:hAnsi="Wingdings" w:hint="default"/>
      </w:rPr>
    </w:lvl>
    <w:lvl w:ilvl="2" w:tplc="5322C0C8">
      <w:start w:val="1"/>
      <w:numFmt w:val="decimal"/>
      <w:lvlText w:val="%3."/>
      <w:lvlJc w:val="left"/>
      <w:pPr>
        <w:tabs>
          <w:tab w:val="num" w:pos="2160"/>
        </w:tabs>
        <w:ind w:left="2160" w:hanging="360"/>
      </w:pPr>
    </w:lvl>
    <w:lvl w:ilvl="3" w:tplc="2DEE4E44">
      <w:start w:val="1"/>
      <w:numFmt w:val="decimal"/>
      <w:lvlText w:val="%4."/>
      <w:lvlJc w:val="left"/>
      <w:pPr>
        <w:tabs>
          <w:tab w:val="num" w:pos="2880"/>
        </w:tabs>
        <w:ind w:left="2880" w:hanging="360"/>
      </w:pPr>
    </w:lvl>
    <w:lvl w:ilvl="4" w:tplc="09708704">
      <w:start w:val="1"/>
      <w:numFmt w:val="decimal"/>
      <w:lvlText w:val="%5."/>
      <w:lvlJc w:val="left"/>
      <w:pPr>
        <w:tabs>
          <w:tab w:val="num" w:pos="3600"/>
        </w:tabs>
        <w:ind w:left="3600" w:hanging="360"/>
      </w:pPr>
    </w:lvl>
    <w:lvl w:ilvl="5" w:tplc="18E2FDC2">
      <w:start w:val="1"/>
      <w:numFmt w:val="decimal"/>
      <w:lvlText w:val="%6."/>
      <w:lvlJc w:val="left"/>
      <w:pPr>
        <w:tabs>
          <w:tab w:val="num" w:pos="4320"/>
        </w:tabs>
        <w:ind w:left="4320" w:hanging="360"/>
      </w:pPr>
    </w:lvl>
    <w:lvl w:ilvl="6" w:tplc="920AFF5E">
      <w:start w:val="1"/>
      <w:numFmt w:val="decimal"/>
      <w:lvlText w:val="%7."/>
      <w:lvlJc w:val="left"/>
      <w:pPr>
        <w:tabs>
          <w:tab w:val="num" w:pos="5040"/>
        </w:tabs>
        <w:ind w:left="5040" w:hanging="360"/>
      </w:pPr>
    </w:lvl>
    <w:lvl w:ilvl="7" w:tplc="7AACAE10">
      <w:start w:val="1"/>
      <w:numFmt w:val="decimal"/>
      <w:lvlText w:val="%8."/>
      <w:lvlJc w:val="left"/>
      <w:pPr>
        <w:tabs>
          <w:tab w:val="num" w:pos="5760"/>
        </w:tabs>
        <w:ind w:left="5760" w:hanging="360"/>
      </w:pPr>
    </w:lvl>
    <w:lvl w:ilvl="8" w:tplc="1CF44238">
      <w:start w:val="1"/>
      <w:numFmt w:val="decimal"/>
      <w:lvlText w:val="%9."/>
      <w:lvlJc w:val="left"/>
      <w:pPr>
        <w:tabs>
          <w:tab w:val="num" w:pos="6480"/>
        </w:tabs>
        <w:ind w:left="6480" w:hanging="360"/>
      </w:pPr>
    </w:lvl>
  </w:abstractNum>
  <w:abstractNum w:abstractNumId="61">
    <w:nsid w:val="5A083E24"/>
    <w:multiLevelType w:val="hybridMultilevel"/>
    <w:tmpl w:val="383EF5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nsid w:val="5A1658C9"/>
    <w:multiLevelType w:val="hybridMultilevel"/>
    <w:tmpl w:val="F45AC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312C3D"/>
    <w:multiLevelType w:val="hybridMultilevel"/>
    <w:tmpl w:val="AE1C1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5F493F6C"/>
    <w:multiLevelType w:val="multilevel"/>
    <w:tmpl w:val="2006F730"/>
    <w:lvl w:ilvl="0">
      <w:start w:val="1"/>
      <w:numFmt w:val="decimal"/>
      <w:lvlText w:val="%1."/>
      <w:lvlJc w:val="left"/>
      <w:pPr>
        <w:tabs>
          <w:tab w:val="num" w:pos="720"/>
        </w:tabs>
        <w:ind w:left="720" w:hanging="360"/>
      </w:pPr>
    </w:lvl>
    <w:lvl w:ilvl="1">
      <w:start w:val="3"/>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65">
    <w:nsid w:val="5F6E4F3D"/>
    <w:multiLevelType w:val="hybridMultilevel"/>
    <w:tmpl w:val="C90A29A8"/>
    <w:lvl w:ilvl="0" w:tplc="3D0C4142">
      <w:start w:val="2"/>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6">
    <w:nsid w:val="62B04B8E"/>
    <w:multiLevelType w:val="hybridMultilevel"/>
    <w:tmpl w:val="9064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4705A0B"/>
    <w:multiLevelType w:val="hybridMultilevel"/>
    <w:tmpl w:val="44E434BA"/>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68">
    <w:nsid w:val="65AD590F"/>
    <w:multiLevelType w:val="hybridMultilevel"/>
    <w:tmpl w:val="DFB0077E"/>
    <w:lvl w:ilvl="0" w:tplc="091A713E">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69">
    <w:nsid w:val="676A146C"/>
    <w:multiLevelType w:val="hybridMultilevel"/>
    <w:tmpl w:val="B888E2FC"/>
    <w:lvl w:ilvl="0" w:tplc="04020001">
      <w:start w:val="1"/>
      <w:numFmt w:val="bullet"/>
      <w:lvlText w:val=""/>
      <w:lvlJc w:val="left"/>
      <w:pPr>
        <w:tabs>
          <w:tab w:val="num" w:pos="860"/>
        </w:tabs>
        <w:ind w:left="86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0">
    <w:nsid w:val="68E72F95"/>
    <w:multiLevelType w:val="hybridMultilevel"/>
    <w:tmpl w:val="25D0E0B6"/>
    <w:lvl w:ilvl="0" w:tplc="7DA81C94">
      <w:start w:val="1"/>
      <w:numFmt w:val="bullet"/>
      <w:lvlText w:val=""/>
      <w:lvlJc w:val="left"/>
      <w:pPr>
        <w:ind w:left="720" w:hanging="360"/>
      </w:pPr>
      <w:rPr>
        <w:rFonts w:ascii="Symbol" w:hAnsi="Symbol" w:hint="default"/>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1">
    <w:nsid w:val="6D286BCF"/>
    <w:multiLevelType w:val="multilevel"/>
    <w:tmpl w:val="03A4F348"/>
    <w:lvl w:ilvl="0">
      <w:start w:val="1"/>
      <w:numFmt w:val="decimal"/>
      <w:suff w:val="nothing"/>
      <w:lvlText w:val="%1"/>
      <w:lvlJc w:val="left"/>
      <w:pPr>
        <w:ind w:left="480" w:hanging="480"/>
      </w:pPr>
      <w:rPr>
        <w:rFonts w:hint="default"/>
        <w:color w:val="auto"/>
      </w:rPr>
    </w:lvl>
    <w:lvl w:ilvl="1">
      <w:start w:val="1"/>
      <w:numFmt w:val="decimal"/>
      <w:lvlText w:val="11.%2."/>
      <w:lvlJc w:val="left"/>
      <w:pPr>
        <w:tabs>
          <w:tab w:val="num" w:pos="720"/>
        </w:tabs>
        <w:ind w:left="720" w:hanging="720"/>
      </w:pPr>
      <w:rPr>
        <w:rFonts w:hint="default"/>
      </w:rPr>
    </w:lvl>
    <w:lvl w:ilvl="2">
      <w:start w:val="1"/>
      <w:numFmt w:val="lowerLetter"/>
      <w:lvlText w:val="%3)"/>
      <w:lvlJc w:val="left"/>
      <w:pPr>
        <w:tabs>
          <w:tab w:val="num" w:pos="1560"/>
        </w:tabs>
        <w:ind w:left="1560" w:hanging="360"/>
      </w:pPr>
      <w:rPr>
        <w:rFonts w:hint="default"/>
        <w:color w:val="auto"/>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06D473A"/>
    <w:multiLevelType w:val="hybridMultilevel"/>
    <w:tmpl w:val="5EB00F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70971394"/>
    <w:multiLevelType w:val="hybridMultilevel"/>
    <w:tmpl w:val="15386494"/>
    <w:lvl w:ilvl="0" w:tplc="D5D4A7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2836489"/>
    <w:multiLevelType w:val="hybridMultilevel"/>
    <w:tmpl w:val="351864F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nsid w:val="72B025E4"/>
    <w:multiLevelType w:val="hybridMultilevel"/>
    <w:tmpl w:val="CBC61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73CF2E6E"/>
    <w:multiLevelType w:val="hybridMultilevel"/>
    <w:tmpl w:val="D2406E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nsid w:val="74A76D24"/>
    <w:multiLevelType w:val="hybridMultilevel"/>
    <w:tmpl w:val="905EDF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8">
    <w:nsid w:val="782F7E1D"/>
    <w:multiLevelType w:val="multilevel"/>
    <w:tmpl w:val="393E560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79563A1B"/>
    <w:multiLevelType w:val="hybridMultilevel"/>
    <w:tmpl w:val="B6822D1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7BA005B7"/>
    <w:multiLevelType w:val="hybridMultilevel"/>
    <w:tmpl w:val="C1C8C77C"/>
    <w:lvl w:ilvl="0" w:tplc="7DA81C94">
      <w:start w:val="1"/>
      <w:numFmt w:val="bullet"/>
      <w:lvlText w:val=""/>
      <w:lvlJc w:val="left"/>
      <w:pPr>
        <w:ind w:left="720" w:hanging="360"/>
      </w:pPr>
      <w:rPr>
        <w:rFonts w:ascii="Symbol" w:hAnsi="Symbol" w:hint="default"/>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1">
    <w:nsid w:val="7CD37EB6"/>
    <w:multiLevelType w:val="hybridMultilevel"/>
    <w:tmpl w:val="F0C42298"/>
    <w:lvl w:ilvl="0" w:tplc="04090001">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2">
    <w:nsid w:val="7CE663F3"/>
    <w:multiLevelType w:val="hybridMultilevel"/>
    <w:tmpl w:val="D4F0A008"/>
    <w:lvl w:ilvl="0" w:tplc="04020001">
      <w:start w:val="1"/>
      <w:numFmt w:val="decimal"/>
      <w:lvlText w:val="%1."/>
      <w:lvlJc w:val="left"/>
      <w:pPr>
        <w:tabs>
          <w:tab w:val="num" w:pos="786"/>
        </w:tabs>
        <w:ind w:left="786" w:hanging="360"/>
      </w:pPr>
      <w:rPr>
        <w:rFonts w:hint="default"/>
        <w:b/>
      </w:rPr>
    </w:lvl>
    <w:lvl w:ilvl="1" w:tplc="04020003">
      <w:numFmt w:val="bullet"/>
      <w:lvlText w:val="•"/>
      <w:lvlJc w:val="left"/>
      <w:pPr>
        <w:ind w:left="1506" w:hanging="360"/>
      </w:pPr>
      <w:rPr>
        <w:rFonts w:ascii="Verdana" w:eastAsia="Times New Roman" w:hAnsi="Verdana" w:cs="Times New Roman" w:hint="default"/>
      </w:rPr>
    </w:lvl>
    <w:lvl w:ilvl="2" w:tplc="04020005" w:tentative="1">
      <w:start w:val="1"/>
      <w:numFmt w:val="bullet"/>
      <w:lvlText w:val=""/>
      <w:lvlJc w:val="left"/>
      <w:pPr>
        <w:tabs>
          <w:tab w:val="num" w:pos="2226"/>
        </w:tabs>
        <w:ind w:left="2226" w:hanging="360"/>
      </w:pPr>
      <w:rPr>
        <w:rFonts w:ascii="Wingdings" w:hAnsi="Wingdings" w:hint="default"/>
      </w:rPr>
    </w:lvl>
    <w:lvl w:ilvl="3" w:tplc="04020001" w:tentative="1">
      <w:start w:val="1"/>
      <w:numFmt w:val="bullet"/>
      <w:lvlText w:val=""/>
      <w:lvlJc w:val="left"/>
      <w:pPr>
        <w:tabs>
          <w:tab w:val="num" w:pos="2946"/>
        </w:tabs>
        <w:ind w:left="2946" w:hanging="360"/>
      </w:pPr>
      <w:rPr>
        <w:rFonts w:ascii="Symbol" w:hAnsi="Symbol" w:hint="default"/>
      </w:rPr>
    </w:lvl>
    <w:lvl w:ilvl="4" w:tplc="04020003" w:tentative="1">
      <w:start w:val="1"/>
      <w:numFmt w:val="bullet"/>
      <w:lvlText w:val="o"/>
      <w:lvlJc w:val="left"/>
      <w:pPr>
        <w:tabs>
          <w:tab w:val="num" w:pos="3666"/>
        </w:tabs>
        <w:ind w:left="3666" w:hanging="360"/>
      </w:pPr>
      <w:rPr>
        <w:rFonts w:ascii="Courier New" w:hAnsi="Courier New" w:cs="Courier New" w:hint="default"/>
      </w:rPr>
    </w:lvl>
    <w:lvl w:ilvl="5" w:tplc="04020005" w:tentative="1">
      <w:start w:val="1"/>
      <w:numFmt w:val="bullet"/>
      <w:lvlText w:val=""/>
      <w:lvlJc w:val="left"/>
      <w:pPr>
        <w:tabs>
          <w:tab w:val="num" w:pos="4386"/>
        </w:tabs>
        <w:ind w:left="4386" w:hanging="360"/>
      </w:pPr>
      <w:rPr>
        <w:rFonts w:ascii="Wingdings" w:hAnsi="Wingdings" w:hint="default"/>
      </w:rPr>
    </w:lvl>
    <w:lvl w:ilvl="6" w:tplc="04020001" w:tentative="1">
      <w:start w:val="1"/>
      <w:numFmt w:val="bullet"/>
      <w:lvlText w:val=""/>
      <w:lvlJc w:val="left"/>
      <w:pPr>
        <w:tabs>
          <w:tab w:val="num" w:pos="5106"/>
        </w:tabs>
        <w:ind w:left="5106" w:hanging="360"/>
      </w:pPr>
      <w:rPr>
        <w:rFonts w:ascii="Symbol" w:hAnsi="Symbol" w:hint="default"/>
      </w:rPr>
    </w:lvl>
    <w:lvl w:ilvl="7" w:tplc="04020003" w:tentative="1">
      <w:start w:val="1"/>
      <w:numFmt w:val="bullet"/>
      <w:lvlText w:val="o"/>
      <w:lvlJc w:val="left"/>
      <w:pPr>
        <w:tabs>
          <w:tab w:val="num" w:pos="5826"/>
        </w:tabs>
        <w:ind w:left="5826" w:hanging="360"/>
      </w:pPr>
      <w:rPr>
        <w:rFonts w:ascii="Courier New" w:hAnsi="Courier New" w:cs="Courier New" w:hint="default"/>
      </w:rPr>
    </w:lvl>
    <w:lvl w:ilvl="8" w:tplc="04020005" w:tentative="1">
      <w:start w:val="1"/>
      <w:numFmt w:val="bullet"/>
      <w:lvlText w:val=""/>
      <w:lvlJc w:val="left"/>
      <w:pPr>
        <w:tabs>
          <w:tab w:val="num" w:pos="6546"/>
        </w:tabs>
        <w:ind w:left="6546" w:hanging="360"/>
      </w:pPr>
      <w:rPr>
        <w:rFonts w:ascii="Wingdings" w:hAnsi="Wingdings" w:hint="default"/>
      </w:rPr>
    </w:lvl>
  </w:abstractNum>
  <w:abstractNum w:abstractNumId="83">
    <w:nsid w:val="7CEA00E4"/>
    <w:multiLevelType w:val="hybridMultilevel"/>
    <w:tmpl w:val="FAC896D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6"/>
  </w:num>
  <w:num w:numId="2">
    <w:abstractNumId w:val="72"/>
  </w:num>
  <w:num w:numId="3">
    <w:abstractNumId w:val="64"/>
  </w:num>
  <w:num w:numId="4">
    <w:abstractNumId w:val="67"/>
  </w:num>
  <w:num w:numId="5">
    <w:abstractNumId w:val="52"/>
  </w:num>
  <w:num w:numId="6">
    <w:abstractNumId w:val="47"/>
  </w:num>
  <w:num w:numId="7">
    <w:abstractNumId w:val="32"/>
  </w:num>
  <w:num w:numId="8">
    <w:abstractNumId w:val="81"/>
  </w:num>
  <w:num w:numId="9">
    <w:abstractNumId w:val="74"/>
  </w:num>
  <w:num w:numId="10">
    <w:abstractNumId w:val="82"/>
  </w:num>
  <w:num w:numId="11">
    <w:abstractNumId w:val="76"/>
  </w:num>
  <w:num w:numId="12">
    <w:abstractNumId w:val="9"/>
  </w:num>
  <w:num w:numId="13">
    <w:abstractNumId w:val="41"/>
  </w:num>
  <w:num w:numId="14">
    <w:abstractNumId w:val="51"/>
  </w:num>
  <w:num w:numId="15">
    <w:abstractNumId w:val="0"/>
  </w:num>
  <w:num w:numId="16">
    <w:abstractNumId w:val="42"/>
  </w:num>
  <w:num w:numId="17">
    <w:abstractNumId w:val="54"/>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6"/>
  </w:num>
  <w:num w:numId="21">
    <w:abstractNumId w:val="56"/>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lvlOverride w:ilvl="3"/>
    <w:lvlOverride w:ilvl="4"/>
    <w:lvlOverride w:ilvl="5"/>
    <w:lvlOverride w:ilvl="6"/>
    <w:lvlOverride w:ilvl="7"/>
    <w:lvlOverride w:ilvl="8"/>
  </w:num>
  <w:num w:numId="24">
    <w:abstractNumId w:val="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55"/>
  </w:num>
  <w:num w:numId="27">
    <w:abstractNumId w:val="65"/>
  </w:num>
  <w:num w:numId="28">
    <w:abstractNumId w:val="24"/>
  </w:num>
  <w:num w:numId="29">
    <w:abstractNumId w:val="22"/>
  </w:num>
  <w:num w:numId="30">
    <w:abstractNumId w:val="57"/>
  </w:num>
  <w:num w:numId="31">
    <w:abstractNumId w:val="26"/>
  </w:num>
  <w:num w:numId="32">
    <w:abstractNumId w:val="37"/>
  </w:num>
  <w:num w:numId="33">
    <w:abstractNumId w:val="36"/>
  </w:num>
  <w:num w:numId="34">
    <w:abstractNumId w:val="59"/>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9"/>
  </w:num>
  <w:num w:numId="39">
    <w:abstractNumId w:val="35"/>
  </w:num>
  <w:num w:numId="40">
    <w:abstractNumId w:val="33"/>
  </w:num>
  <w:num w:numId="41">
    <w:abstractNumId w:val="27"/>
  </w:num>
  <w:num w:numId="42">
    <w:abstractNumId w:val="75"/>
  </w:num>
  <w:num w:numId="43">
    <w:abstractNumId w:val="46"/>
  </w:num>
  <w:num w:numId="44">
    <w:abstractNumId w:val="16"/>
  </w:num>
  <w:num w:numId="45">
    <w:abstractNumId w:val="25"/>
    <w:lvlOverride w:ilvl="0"/>
    <w:lvlOverride w:ilvl="1">
      <w:startOverride w:val="1"/>
    </w:lvlOverride>
    <w:lvlOverride w:ilvl="2"/>
    <w:lvlOverride w:ilvl="3"/>
    <w:lvlOverride w:ilvl="4"/>
    <w:lvlOverride w:ilvl="5"/>
    <w:lvlOverride w:ilvl="6"/>
    <w:lvlOverride w:ilvl="7"/>
    <w:lvlOverride w:ilvl="8"/>
  </w:num>
  <w:num w:numId="46">
    <w:abstractNumId w:val="20"/>
  </w:num>
  <w:num w:numId="47">
    <w:abstractNumId w:val="71"/>
  </w:num>
  <w:num w:numId="48">
    <w:abstractNumId w:val="39"/>
  </w:num>
  <w:num w:numId="49">
    <w:abstractNumId w:val="69"/>
  </w:num>
  <w:num w:numId="50">
    <w:abstractNumId w:val="21"/>
  </w:num>
  <w:num w:numId="51">
    <w:abstractNumId w:val="49"/>
  </w:num>
  <w:num w:numId="52">
    <w:abstractNumId w:val="83"/>
  </w:num>
  <w:num w:numId="53">
    <w:abstractNumId w:val="63"/>
  </w:num>
  <w:num w:numId="54">
    <w:abstractNumId w:val="17"/>
  </w:num>
  <w:num w:numId="55">
    <w:abstractNumId w:val="73"/>
  </w:num>
  <w:num w:numId="56">
    <w:abstractNumId w:val="18"/>
  </w:num>
  <w:num w:numId="57">
    <w:abstractNumId w:val="30"/>
  </w:num>
  <w:num w:numId="58">
    <w:abstractNumId w:val="7"/>
  </w:num>
  <w:num w:numId="59">
    <w:abstractNumId w:val="23"/>
  </w:num>
  <w:num w:numId="60">
    <w:abstractNumId w:val="48"/>
  </w:num>
  <w:num w:numId="61">
    <w:abstractNumId w:val="79"/>
  </w:num>
  <w:num w:numId="62">
    <w:abstractNumId w:val="31"/>
  </w:num>
  <w:num w:numId="63">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num>
  <w:num w:numId="6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0"/>
  </w:num>
  <w:num w:numId="67">
    <w:abstractNumId w:val="61"/>
  </w:num>
  <w:num w:numId="68">
    <w:abstractNumId w:val="43"/>
  </w:num>
  <w:num w:numId="69">
    <w:abstractNumId w:val="68"/>
  </w:num>
  <w:num w:numId="70">
    <w:abstractNumId w:val="1"/>
    <w:lvlOverride w:ilvl="0">
      <w:lvl w:ilvl="0">
        <w:numFmt w:val="bullet"/>
        <w:lvlText w:val="-"/>
        <w:legacy w:legacy="1" w:legacySpace="0" w:legacyIndent="266"/>
        <w:lvlJc w:val="left"/>
        <w:rPr>
          <w:rFonts w:ascii="Times New Roman" w:hAnsi="Times New Roman" w:cs="Times New Roman" w:hint="default"/>
        </w:rPr>
      </w:lvl>
    </w:lvlOverride>
  </w:num>
  <w:num w:numId="71">
    <w:abstractNumId w:val="11"/>
  </w:num>
  <w:num w:numId="72">
    <w:abstractNumId w:val="38"/>
  </w:num>
  <w:num w:numId="73">
    <w:abstractNumId w:val="77"/>
  </w:num>
  <w:num w:numId="74">
    <w:abstractNumId w:val="62"/>
  </w:num>
  <w:num w:numId="75">
    <w:abstractNumId w:val="13"/>
  </w:num>
  <w:num w:numId="76">
    <w:abstractNumId w:val="19"/>
  </w:num>
  <w:num w:numId="77">
    <w:abstractNumId w:val="34"/>
  </w:num>
  <w:num w:numId="78">
    <w:abstractNumId w:val="80"/>
  </w:num>
  <w:num w:numId="79">
    <w:abstractNumId w:val="70"/>
  </w:num>
  <w:num w:numId="80">
    <w:abstractNumId w:val="8"/>
  </w:num>
  <w:num w:numId="81">
    <w:abstractNumId w:val="58"/>
  </w:num>
  <w:num w:numId="82">
    <w:abstractNumId w:val="40"/>
  </w:num>
  <w:num w:numId="83">
    <w:abstractNumId w:val="78"/>
  </w:num>
  <w:num w:numId="84">
    <w:abstractNumId w:val="29"/>
  </w:num>
  <w:num w:numId="85">
    <w:abstractNumId w:val="15"/>
  </w:num>
  <w:num w:numId="86">
    <w:abstractNumId w:val="25"/>
  </w:num>
  <w:num w:numId="87">
    <w:abstractNumId w:val="12"/>
  </w:num>
  <w:num w:numId="88">
    <w:abstractNumId w:val="45"/>
  </w:num>
  <w:num w:numId="89">
    <w:abstractNumId w:val="14"/>
  </w:num>
  <w:numIdMacAtCleanup w:val="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одор Тодоров">
    <w15:presenceInfo w15:providerId="AD" w15:userId="S-1-5-21-484763869-113007714-682003330-18824"/>
  </w15:person>
  <w15:person w15:author="Тодор Георгиев Тодоров">
    <w15:presenceInfo w15:providerId="AD" w15:userId="S-1-5-21-484763869-113007714-682003330-18824"/>
  </w15:person>
  <w15:person w15:author="Mariela Borisova">
    <w15:presenceInfo w15:providerId="AD" w15:userId="S-1-5-21-484763869-113007714-682003330-4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20"/>
  <w:hyphenationZone w:val="425"/>
  <w:characterSpacingControl w:val="doNotCompress"/>
  <w:hdrShapeDefaults>
    <o:shapedefaults v:ext="edit" spidmax="2049">
      <o:colormru v:ext="edit" colors="#5b9bd5,#41719c,#4173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70"/>
    <w:rsid w:val="00001DB9"/>
    <w:rsid w:val="00001FDE"/>
    <w:rsid w:val="0000262D"/>
    <w:rsid w:val="000039FA"/>
    <w:rsid w:val="00003F56"/>
    <w:rsid w:val="00004B16"/>
    <w:rsid w:val="000057D7"/>
    <w:rsid w:val="00005954"/>
    <w:rsid w:val="00005D7A"/>
    <w:rsid w:val="00010BA0"/>
    <w:rsid w:val="00011D42"/>
    <w:rsid w:val="00012E3D"/>
    <w:rsid w:val="00014884"/>
    <w:rsid w:val="00014B65"/>
    <w:rsid w:val="00015985"/>
    <w:rsid w:val="000169F1"/>
    <w:rsid w:val="00017D33"/>
    <w:rsid w:val="00017D42"/>
    <w:rsid w:val="00020B36"/>
    <w:rsid w:val="000214AC"/>
    <w:rsid w:val="00021DB6"/>
    <w:rsid w:val="00022466"/>
    <w:rsid w:val="0002268A"/>
    <w:rsid w:val="00022C1C"/>
    <w:rsid w:val="00023326"/>
    <w:rsid w:val="0002738B"/>
    <w:rsid w:val="00030842"/>
    <w:rsid w:val="00030D01"/>
    <w:rsid w:val="00033453"/>
    <w:rsid w:val="000343E3"/>
    <w:rsid w:val="00035268"/>
    <w:rsid w:val="00037D3C"/>
    <w:rsid w:val="000400CB"/>
    <w:rsid w:val="00041946"/>
    <w:rsid w:val="00041E9C"/>
    <w:rsid w:val="000430A5"/>
    <w:rsid w:val="0004337A"/>
    <w:rsid w:val="000509AC"/>
    <w:rsid w:val="00050D58"/>
    <w:rsid w:val="000519D5"/>
    <w:rsid w:val="00052524"/>
    <w:rsid w:val="00052856"/>
    <w:rsid w:val="00055F44"/>
    <w:rsid w:val="00056587"/>
    <w:rsid w:val="00061F56"/>
    <w:rsid w:val="0006218E"/>
    <w:rsid w:val="000622E1"/>
    <w:rsid w:val="000644FE"/>
    <w:rsid w:val="000646E0"/>
    <w:rsid w:val="0006792D"/>
    <w:rsid w:val="00071CD4"/>
    <w:rsid w:val="00071DC3"/>
    <w:rsid w:val="00072D1B"/>
    <w:rsid w:val="00075731"/>
    <w:rsid w:val="00075FBF"/>
    <w:rsid w:val="000770A6"/>
    <w:rsid w:val="00080921"/>
    <w:rsid w:val="00081EF1"/>
    <w:rsid w:val="00083E27"/>
    <w:rsid w:val="0008405D"/>
    <w:rsid w:val="000843EB"/>
    <w:rsid w:val="0008638E"/>
    <w:rsid w:val="00086BE1"/>
    <w:rsid w:val="00090886"/>
    <w:rsid w:val="00093B08"/>
    <w:rsid w:val="00093CEA"/>
    <w:rsid w:val="00094302"/>
    <w:rsid w:val="00094943"/>
    <w:rsid w:val="00095B85"/>
    <w:rsid w:val="00096085"/>
    <w:rsid w:val="00096D84"/>
    <w:rsid w:val="00097323"/>
    <w:rsid w:val="000A0E8A"/>
    <w:rsid w:val="000A295C"/>
    <w:rsid w:val="000A32B2"/>
    <w:rsid w:val="000A3D5A"/>
    <w:rsid w:val="000A4E22"/>
    <w:rsid w:val="000A59B9"/>
    <w:rsid w:val="000A5EF9"/>
    <w:rsid w:val="000A72EC"/>
    <w:rsid w:val="000B132D"/>
    <w:rsid w:val="000B14C8"/>
    <w:rsid w:val="000B43EC"/>
    <w:rsid w:val="000B4708"/>
    <w:rsid w:val="000B56BD"/>
    <w:rsid w:val="000B5CB9"/>
    <w:rsid w:val="000B690C"/>
    <w:rsid w:val="000B695D"/>
    <w:rsid w:val="000B6DDB"/>
    <w:rsid w:val="000B7B8D"/>
    <w:rsid w:val="000B7FED"/>
    <w:rsid w:val="000C02DE"/>
    <w:rsid w:val="000C3F36"/>
    <w:rsid w:val="000C5A63"/>
    <w:rsid w:val="000C731C"/>
    <w:rsid w:val="000C7B5C"/>
    <w:rsid w:val="000D3A05"/>
    <w:rsid w:val="000D5855"/>
    <w:rsid w:val="000D7DD3"/>
    <w:rsid w:val="000E051C"/>
    <w:rsid w:val="000E35C7"/>
    <w:rsid w:val="000E3DF1"/>
    <w:rsid w:val="000E4278"/>
    <w:rsid w:val="000E4741"/>
    <w:rsid w:val="000E5B92"/>
    <w:rsid w:val="000E67F2"/>
    <w:rsid w:val="000E6E97"/>
    <w:rsid w:val="000F1C90"/>
    <w:rsid w:val="000F1D91"/>
    <w:rsid w:val="000F240E"/>
    <w:rsid w:val="000F5B39"/>
    <w:rsid w:val="000F5EA4"/>
    <w:rsid w:val="000F6623"/>
    <w:rsid w:val="000F6C7A"/>
    <w:rsid w:val="000F7A1C"/>
    <w:rsid w:val="00100932"/>
    <w:rsid w:val="001014E4"/>
    <w:rsid w:val="001014EC"/>
    <w:rsid w:val="00102272"/>
    <w:rsid w:val="0010463C"/>
    <w:rsid w:val="00104ED0"/>
    <w:rsid w:val="00105496"/>
    <w:rsid w:val="00105E67"/>
    <w:rsid w:val="00106BD1"/>
    <w:rsid w:val="001078B1"/>
    <w:rsid w:val="00110BAE"/>
    <w:rsid w:val="0011353A"/>
    <w:rsid w:val="00113B94"/>
    <w:rsid w:val="001204FD"/>
    <w:rsid w:val="00120BB7"/>
    <w:rsid w:val="00120F76"/>
    <w:rsid w:val="00121FBF"/>
    <w:rsid w:val="00127DE7"/>
    <w:rsid w:val="00130FA2"/>
    <w:rsid w:val="00135981"/>
    <w:rsid w:val="0013599B"/>
    <w:rsid w:val="00136B17"/>
    <w:rsid w:val="00136E9F"/>
    <w:rsid w:val="0013760E"/>
    <w:rsid w:val="00137EEC"/>
    <w:rsid w:val="001413B6"/>
    <w:rsid w:val="001418F4"/>
    <w:rsid w:val="00141A2B"/>
    <w:rsid w:val="00141B9F"/>
    <w:rsid w:val="00142709"/>
    <w:rsid w:val="00142C3F"/>
    <w:rsid w:val="001434F6"/>
    <w:rsid w:val="0014671F"/>
    <w:rsid w:val="00146A0B"/>
    <w:rsid w:val="00147FC1"/>
    <w:rsid w:val="001513BA"/>
    <w:rsid w:val="00151C97"/>
    <w:rsid w:val="0015259C"/>
    <w:rsid w:val="00152F20"/>
    <w:rsid w:val="00153705"/>
    <w:rsid w:val="0015452D"/>
    <w:rsid w:val="00154F32"/>
    <w:rsid w:val="001608BC"/>
    <w:rsid w:val="00162847"/>
    <w:rsid w:val="00163783"/>
    <w:rsid w:val="00166797"/>
    <w:rsid w:val="001705EA"/>
    <w:rsid w:val="001719D6"/>
    <w:rsid w:val="00171C6A"/>
    <w:rsid w:val="001725BE"/>
    <w:rsid w:val="00173144"/>
    <w:rsid w:val="001766F2"/>
    <w:rsid w:val="00176AC8"/>
    <w:rsid w:val="0017708A"/>
    <w:rsid w:val="00183257"/>
    <w:rsid w:val="00183CBB"/>
    <w:rsid w:val="00185FCD"/>
    <w:rsid w:val="001870FB"/>
    <w:rsid w:val="001874D2"/>
    <w:rsid w:val="00190DD4"/>
    <w:rsid w:val="001915E0"/>
    <w:rsid w:val="0019210C"/>
    <w:rsid w:val="00192F26"/>
    <w:rsid w:val="00193F14"/>
    <w:rsid w:val="001964C4"/>
    <w:rsid w:val="001966E5"/>
    <w:rsid w:val="001974F3"/>
    <w:rsid w:val="001A0032"/>
    <w:rsid w:val="001A1CC7"/>
    <w:rsid w:val="001A30C5"/>
    <w:rsid w:val="001A3B86"/>
    <w:rsid w:val="001A3EEB"/>
    <w:rsid w:val="001A41C3"/>
    <w:rsid w:val="001A4D44"/>
    <w:rsid w:val="001A6180"/>
    <w:rsid w:val="001A630C"/>
    <w:rsid w:val="001A68F8"/>
    <w:rsid w:val="001B08CE"/>
    <w:rsid w:val="001B08E6"/>
    <w:rsid w:val="001B1B3F"/>
    <w:rsid w:val="001B2FCF"/>
    <w:rsid w:val="001B46E4"/>
    <w:rsid w:val="001B5498"/>
    <w:rsid w:val="001B57F2"/>
    <w:rsid w:val="001B7696"/>
    <w:rsid w:val="001C012B"/>
    <w:rsid w:val="001C0386"/>
    <w:rsid w:val="001C08CF"/>
    <w:rsid w:val="001C0E90"/>
    <w:rsid w:val="001C1A57"/>
    <w:rsid w:val="001C32E9"/>
    <w:rsid w:val="001C60F9"/>
    <w:rsid w:val="001C7DFF"/>
    <w:rsid w:val="001D2AED"/>
    <w:rsid w:val="001D5965"/>
    <w:rsid w:val="001E0100"/>
    <w:rsid w:val="001E047E"/>
    <w:rsid w:val="001E1E59"/>
    <w:rsid w:val="001E44A0"/>
    <w:rsid w:val="001E470C"/>
    <w:rsid w:val="001E487C"/>
    <w:rsid w:val="001E5EF4"/>
    <w:rsid w:val="001E644C"/>
    <w:rsid w:val="001E682B"/>
    <w:rsid w:val="001E6B27"/>
    <w:rsid w:val="001E7635"/>
    <w:rsid w:val="001F1981"/>
    <w:rsid w:val="001F2FAF"/>
    <w:rsid w:val="001F363A"/>
    <w:rsid w:val="001F3EE7"/>
    <w:rsid w:val="001F4D55"/>
    <w:rsid w:val="001F4DCA"/>
    <w:rsid w:val="001F50F1"/>
    <w:rsid w:val="001F5539"/>
    <w:rsid w:val="001F5F84"/>
    <w:rsid w:val="001F6AAE"/>
    <w:rsid w:val="001F6E72"/>
    <w:rsid w:val="001F7692"/>
    <w:rsid w:val="00201565"/>
    <w:rsid w:val="002021AB"/>
    <w:rsid w:val="0020442A"/>
    <w:rsid w:val="00205C92"/>
    <w:rsid w:val="00206996"/>
    <w:rsid w:val="0020714A"/>
    <w:rsid w:val="0021147B"/>
    <w:rsid w:val="00212072"/>
    <w:rsid w:val="002122C2"/>
    <w:rsid w:val="00213EDC"/>
    <w:rsid w:val="00214802"/>
    <w:rsid w:val="00214CA7"/>
    <w:rsid w:val="00215106"/>
    <w:rsid w:val="002156B7"/>
    <w:rsid w:val="00215B09"/>
    <w:rsid w:val="00215CA1"/>
    <w:rsid w:val="00216792"/>
    <w:rsid w:val="00220323"/>
    <w:rsid w:val="002208FE"/>
    <w:rsid w:val="002209DF"/>
    <w:rsid w:val="00220BD8"/>
    <w:rsid w:val="00220CEE"/>
    <w:rsid w:val="00221DD1"/>
    <w:rsid w:val="0022200F"/>
    <w:rsid w:val="002244E3"/>
    <w:rsid w:val="00224DD8"/>
    <w:rsid w:val="00226C20"/>
    <w:rsid w:val="00230D5C"/>
    <w:rsid w:val="00231021"/>
    <w:rsid w:val="0023158C"/>
    <w:rsid w:val="00232C64"/>
    <w:rsid w:val="00232E55"/>
    <w:rsid w:val="00236401"/>
    <w:rsid w:val="00237AA0"/>
    <w:rsid w:val="00237B5C"/>
    <w:rsid w:val="002416A3"/>
    <w:rsid w:val="00241BD2"/>
    <w:rsid w:val="00243373"/>
    <w:rsid w:val="002433F8"/>
    <w:rsid w:val="00243AA0"/>
    <w:rsid w:val="00244969"/>
    <w:rsid w:val="002477A5"/>
    <w:rsid w:val="00251825"/>
    <w:rsid w:val="00251E14"/>
    <w:rsid w:val="002547A2"/>
    <w:rsid w:val="002555A3"/>
    <w:rsid w:val="00262C2B"/>
    <w:rsid w:val="00263B3C"/>
    <w:rsid w:val="002643B5"/>
    <w:rsid w:val="0026731C"/>
    <w:rsid w:val="00270FD1"/>
    <w:rsid w:val="00271F08"/>
    <w:rsid w:val="00272844"/>
    <w:rsid w:val="002731AB"/>
    <w:rsid w:val="0027348C"/>
    <w:rsid w:val="00273864"/>
    <w:rsid w:val="00273B46"/>
    <w:rsid w:val="00275A87"/>
    <w:rsid w:val="00277A90"/>
    <w:rsid w:val="002811EE"/>
    <w:rsid w:val="002822EF"/>
    <w:rsid w:val="002829EF"/>
    <w:rsid w:val="00283053"/>
    <w:rsid w:val="00283532"/>
    <w:rsid w:val="00285310"/>
    <w:rsid w:val="00285A4F"/>
    <w:rsid w:val="0028610B"/>
    <w:rsid w:val="002861F2"/>
    <w:rsid w:val="0028696B"/>
    <w:rsid w:val="00287F11"/>
    <w:rsid w:val="002905FA"/>
    <w:rsid w:val="00290F59"/>
    <w:rsid w:val="00292E7E"/>
    <w:rsid w:val="002932D8"/>
    <w:rsid w:val="00293F29"/>
    <w:rsid w:val="00294208"/>
    <w:rsid w:val="0029450F"/>
    <w:rsid w:val="0029462C"/>
    <w:rsid w:val="00294BFA"/>
    <w:rsid w:val="0029514E"/>
    <w:rsid w:val="00296640"/>
    <w:rsid w:val="0029717E"/>
    <w:rsid w:val="002976B3"/>
    <w:rsid w:val="0029784B"/>
    <w:rsid w:val="002A0033"/>
    <w:rsid w:val="002A25F2"/>
    <w:rsid w:val="002A2612"/>
    <w:rsid w:val="002A3833"/>
    <w:rsid w:val="002A43FA"/>
    <w:rsid w:val="002A631D"/>
    <w:rsid w:val="002A7031"/>
    <w:rsid w:val="002B1456"/>
    <w:rsid w:val="002B14F1"/>
    <w:rsid w:val="002B1592"/>
    <w:rsid w:val="002B2A4C"/>
    <w:rsid w:val="002B2EEF"/>
    <w:rsid w:val="002B6214"/>
    <w:rsid w:val="002B745F"/>
    <w:rsid w:val="002B7C84"/>
    <w:rsid w:val="002C0400"/>
    <w:rsid w:val="002C1504"/>
    <w:rsid w:val="002C24D8"/>
    <w:rsid w:val="002C2EF6"/>
    <w:rsid w:val="002C3570"/>
    <w:rsid w:val="002C3AD1"/>
    <w:rsid w:val="002D085D"/>
    <w:rsid w:val="002D3239"/>
    <w:rsid w:val="002D3D8A"/>
    <w:rsid w:val="002D499A"/>
    <w:rsid w:val="002E0101"/>
    <w:rsid w:val="002E0F29"/>
    <w:rsid w:val="002E1FAD"/>
    <w:rsid w:val="002E2BF6"/>
    <w:rsid w:val="002E3DC0"/>
    <w:rsid w:val="002E43A8"/>
    <w:rsid w:val="002E4FD5"/>
    <w:rsid w:val="002E6532"/>
    <w:rsid w:val="002F0313"/>
    <w:rsid w:val="002F0FD9"/>
    <w:rsid w:val="002F110A"/>
    <w:rsid w:val="002F281C"/>
    <w:rsid w:val="002F475D"/>
    <w:rsid w:val="002F4916"/>
    <w:rsid w:val="002F4F01"/>
    <w:rsid w:val="002F66A4"/>
    <w:rsid w:val="00300BEF"/>
    <w:rsid w:val="00303AF6"/>
    <w:rsid w:val="00304191"/>
    <w:rsid w:val="003041C9"/>
    <w:rsid w:val="003046C2"/>
    <w:rsid w:val="003052C6"/>
    <w:rsid w:val="00305445"/>
    <w:rsid w:val="00305953"/>
    <w:rsid w:val="003107B1"/>
    <w:rsid w:val="00310CBB"/>
    <w:rsid w:val="00312109"/>
    <w:rsid w:val="00312E55"/>
    <w:rsid w:val="003150D2"/>
    <w:rsid w:val="003163E2"/>
    <w:rsid w:val="00316481"/>
    <w:rsid w:val="003165BC"/>
    <w:rsid w:val="0031682F"/>
    <w:rsid w:val="00320A47"/>
    <w:rsid w:val="003218B0"/>
    <w:rsid w:val="00322043"/>
    <w:rsid w:val="00324258"/>
    <w:rsid w:val="003252BE"/>
    <w:rsid w:val="0032580A"/>
    <w:rsid w:val="00326924"/>
    <w:rsid w:val="00327049"/>
    <w:rsid w:val="00327F63"/>
    <w:rsid w:val="00331D27"/>
    <w:rsid w:val="003322A2"/>
    <w:rsid w:val="00332DB1"/>
    <w:rsid w:val="00336121"/>
    <w:rsid w:val="00337B76"/>
    <w:rsid w:val="003408BF"/>
    <w:rsid w:val="003422E9"/>
    <w:rsid w:val="00343148"/>
    <w:rsid w:val="00343E9E"/>
    <w:rsid w:val="0034422F"/>
    <w:rsid w:val="00344BF7"/>
    <w:rsid w:val="003465F9"/>
    <w:rsid w:val="0035262E"/>
    <w:rsid w:val="00352859"/>
    <w:rsid w:val="0035426B"/>
    <w:rsid w:val="00356ACA"/>
    <w:rsid w:val="00362871"/>
    <w:rsid w:val="00364848"/>
    <w:rsid w:val="003660A6"/>
    <w:rsid w:val="00366631"/>
    <w:rsid w:val="003672EA"/>
    <w:rsid w:val="00371A9C"/>
    <w:rsid w:val="00371C64"/>
    <w:rsid w:val="0037289D"/>
    <w:rsid w:val="00372A22"/>
    <w:rsid w:val="00372E3A"/>
    <w:rsid w:val="0037392F"/>
    <w:rsid w:val="00373B89"/>
    <w:rsid w:val="0037428C"/>
    <w:rsid w:val="003752B9"/>
    <w:rsid w:val="00375FA8"/>
    <w:rsid w:val="0037678B"/>
    <w:rsid w:val="00377C0F"/>
    <w:rsid w:val="00381C6C"/>
    <w:rsid w:val="00382640"/>
    <w:rsid w:val="00384AD3"/>
    <w:rsid w:val="0038568E"/>
    <w:rsid w:val="00385717"/>
    <w:rsid w:val="0038605F"/>
    <w:rsid w:val="00386F1D"/>
    <w:rsid w:val="00387054"/>
    <w:rsid w:val="00390CD5"/>
    <w:rsid w:val="00391052"/>
    <w:rsid w:val="003927B3"/>
    <w:rsid w:val="003929F7"/>
    <w:rsid w:val="00393994"/>
    <w:rsid w:val="003939F2"/>
    <w:rsid w:val="00394524"/>
    <w:rsid w:val="00394555"/>
    <w:rsid w:val="0039593F"/>
    <w:rsid w:val="00397B99"/>
    <w:rsid w:val="003A4038"/>
    <w:rsid w:val="003A515F"/>
    <w:rsid w:val="003A5257"/>
    <w:rsid w:val="003A5DF3"/>
    <w:rsid w:val="003A73DF"/>
    <w:rsid w:val="003B17CE"/>
    <w:rsid w:val="003B20D2"/>
    <w:rsid w:val="003B5BF3"/>
    <w:rsid w:val="003B5CC1"/>
    <w:rsid w:val="003B5CCB"/>
    <w:rsid w:val="003B6F94"/>
    <w:rsid w:val="003C0C0E"/>
    <w:rsid w:val="003C164B"/>
    <w:rsid w:val="003C5BD9"/>
    <w:rsid w:val="003C6570"/>
    <w:rsid w:val="003D0ECD"/>
    <w:rsid w:val="003D348D"/>
    <w:rsid w:val="003D37B4"/>
    <w:rsid w:val="003D6A66"/>
    <w:rsid w:val="003D74C7"/>
    <w:rsid w:val="003E13B6"/>
    <w:rsid w:val="003E3952"/>
    <w:rsid w:val="003E5072"/>
    <w:rsid w:val="003E77D2"/>
    <w:rsid w:val="003F0F8A"/>
    <w:rsid w:val="003F2058"/>
    <w:rsid w:val="003F284D"/>
    <w:rsid w:val="003F404E"/>
    <w:rsid w:val="003F4F7D"/>
    <w:rsid w:val="003F512F"/>
    <w:rsid w:val="003F59E5"/>
    <w:rsid w:val="003F6FAC"/>
    <w:rsid w:val="003F7D7D"/>
    <w:rsid w:val="00400A99"/>
    <w:rsid w:val="00400BB5"/>
    <w:rsid w:val="00400BE3"/>
    <w:rsid w:val="0040119A"/>
    <w:rsid w:val="0040392C"/>
    <w:rsid w:val="00404C38"/>
    <w:rsid w:val="00407874"/>
    <w:rsid w:val="00410653"/>
    <w:rsid w:val="004128CA"/>
    <w:rsid w:val="00413243"/>
    <w:rsid w:val="00414D68"/>
    <w:rsid w:val="00415BC8"/>
    <w:rsid w:val="00416263"/>
    <w:rsid w:val="00417DE7"/>
    <w:rsid w:val="00420349"/>
    <w:rsid w:val="0042329B"/>
    <w:rsid w:val="0042516C"/>
    <w:rsid w:val="00425ADD"/>
    <w:rsid w:val="00426A03"/>
    <w:rsid w:val="00427675"/>
    <w:rsid w:val="00430DFB"/>
    <w:rsid w:val="00430E02"/>
    <w:rsid w:val="00431701"/>
    <w:rsid w:val="004318D1"/>
    <w:rsid w:val="0043352C"/>
    <w:rsid w:val="00433E55"/>
    <w:rsid w:val="004351FB"/>
    <w:rsid w:val="00435D1B"/>
    <w:rsid w:val="00436294"/>
    <w:rsid w:val="004365C6"/>
    <w:rsid w:val="00436A9E"/>
    <w:rsid w:val="00436F77"/>
    <w:rsid w:val="00437458"/>
    <w:rsid w:val="00437848"/>
    <w:rsid w:val="00440764"/>
    <w:rsid w:val="0044298D"/>
    <w:rsid w:val="00445A74"/>
    <w:rsid w:val="004472A3"/>
    <w:rsid w:val="00450504"/>
    <w:rsid w:val="0045123D"/>
    <w:rsid w:val="00452324"/>
    <w:rsid w:val="00454B63"/>
    <w:rsid w:val="00454FC9"/>
    <w:rsid w:val="004559A8"/>
    <w:rsid w:val="00456399"/>
    <w:rsid w:val="00456A7D"/>
    <w:rsid w:val="00456F87"/>
    <w:rsid w:val="004609C7"/>
    <w:rsid w:val="00460D86"/>
    <w:rsid w:val="00461DEB"/>
    <w:rsid w:val="00462684"/>
    <w:rsid w:val="00462D68"/>
    <w:rsid w:val="00465465"/>
    <w:rsid w:val="0046591A"/>
    <w:rsid w:val="00466A3A"/>
    <w:rsid w:val="00466B13"/>
    <w:rsid w:val="004709EF"/>
    <w:rsid w:val="00471B98"/>
    <w:rsid w:val="00472B07"/>
    <w:rsid w:val="00475EB9"/>
    <w:rsid w:val="00475FA6"/>
    <w:rsid w:val="00476BF8"/>
    <w:rsid w:val="004801C8"/>
    <w:rsid w:val="00481476"/>
    <w:rsid w:val="0048315F"/>
    <w:rsid w:val="004835E9"/>
    <w:rsid w:val="00483C93"/>
    <w:rsid w:val="0048547C"/>
    <w:rsid w:val="004854D2"/>
    <w:rsid w:val="00485D1F"/>
    <w:rsid w:val="004877FD"/>
    <w:rsid w:val="0049046B"/>
    <w:rsid w:val="0049099B"/>
    <w:rsid w:val="00491700"/>
    <w:rsid w:val="0049224D"/>
    <w:rsid w:val="004924A5"/>
    <w:rsid w:val="004929E4"/>
    <w:rsid w:val="00492CA0"/>
    <w:rsid w:val="00493652"/>
    <w:rsid w:val="00494A61"/>
    <w:rsid w:val="00497FE6"/>
    <w:rsid w:val="004A06AD"/>
    <w:rsid w:val="004A1C0C"/>
    <w:rsid w:val="004A2B43"/>
    <w:rsid w:val="004A49D7"/>
    <w:rsid w:val="004A57D0"/>
    <w:rsid w:val="004A66FE"/>
    <w:rsid w:val="004A6C38"/>
    <w:rsid w:val="004A79E4"/>
    <w:rsid w:val="004B1115"/>
    <w:rsid w:val="004B11D7"/>
    <w:rsid w:val="004B1CB3"/>
    <w:rsid w:val="004B4F0A"/>
    <w:rsid w:val="004B59D1"/>
    <w:rsid w:val="004B61F2"/>
    <w:rsid w:val="004B7327"/>
    <w:rsid w:val="004B7D8D"/>
    <w:rsid w:val="004C42B3"/>
    <w:rsid w:val="004C5DFF"/>
    <w:rsid w:val="004D1290"/>
    <w:rsid w:val="004D1B89"/>
    <w:rsid w:val="004D3CA3"/>
    <w:rsid w:val="004D4DC1"/>
    <w:rsid w:val="004D66AC"/>
    <w:rsid w:val="004D6E01"/>
    <w:rsid w:val="004E05A1"/>
    <w:rsid w:val="004E14C5"/>
    <w:rsid w:val="004E56DA"/>
    <w:rsid w:val="004E611C"/>
    <w:rsid w:val="004E6158"/>
    <w:rsid w:val="004E61C7"/>
    <w:rsid w:val="004E64D9"/>
    <w:rsid w:val="004F4148"/>
    <w:rsid w:val="004F5A5D"/>
    <w:rsid w:val="004F7597"/>
    <w:rsid w:val="00503B45"/>
    <w:rsid w:val="00504AEC"/>
    <w:rsid w:val="00505A31"/>
    <w:rsid w:val="00505DC7"/>
    <w:rsid w:val="005079A0"/>
    <w:rsid w:val="005117BB"/>
    <w:rsid w:val="0051239D"/>
    <w:rsid w:val="00514BC9"/>
    <w:rsid w:val="00515AC1"/>
    <w:rsid w:val="00515FFF"/>
    <w:rsid w:val="005209E8"/>
    <w:rsid w:val="00522193"/>
    <w:rsid w:val="00526BD8"/>
    <w:rsid w:val="00531F6E"/>
    <w:rsid w:val="00532BBD"/>
    <w:rsid w:val="005336DB"/>
    <w:rsid w:val="00535580"/>
    <w:rsid w:val="00535688"/>
    <w:rsid w:val="00535D75"/>
    <w:rsid w:val="00536639"/>
    <w:rsid w:val="00540543"/>
    <w:rsid w:val="00540E0E"/>
    <w:rsid w:val="0054155A"/>
    <w:rsid w:val="00541653"/>
    <w:rsid w:val="00541AF0"/>
    <w:rsid w:val="0054291D"/>
    <w:rsid w:val="005441F5"/>
    <w:rsid w:val="00545D50"/>
    <w:rsid w:val="00550116"/>
    <w:rsid w:val="0055117D"/>
    <w:rsid w:val="005527C4"/>
    <w:rsid w:val="00552ED2"/>
    <w:rsid w:val="005537FB"/>
    <w:rsid w:val="00555B70"/>
    <w:rsid w:val="00555D85"/>
    <w:rsid w:val="00556BED"/>
    <w:rsid w:val="0055798E"/>
    <w:rsid w:val="00557FB5"/>
    <w:rsid w:val="00557FD8"/>
    <w:rsid w:val="0056060E"/>
    <w:rsid w:val="0056191A"/>
    <w:rsid w:val="00561CA2"/>
    <w:rsid w:val="005626B9"/>
    <w:rsid w:val="00562E54"/>
    <w:rsid w:val="005655AE"/>
    <w:rsid w:val="0057033C"/>
    <w:rsid w:val="005713E3"/>
    <w:rsid w:val="005716C0"/>
    <w:rsid w:val="00572CDC"/>
    <w:rsid w:val="005733E4"/>
    <w:rsid w:val="0057470F"/>
    <w:rsid w:val="0057487E"/>
    <w:rsid w:val="005759A2"/>
    <w:rsid w:val="0057767A"/>
    <w:rsid w:val="00577D77"/>
    <w:rsid w:val="0058015A"/>
    <w:rsid w:val="0058060F"/>
    <w:rsid w:val="0058085E"/>
    <w:rsid w:val="00581EF6"/>
    <w:rsid w:val="00583B09"/>
    <w:rsid w:val="00585135"/>
    <w:rsid w:val="005851E3"/>
    <w:rsid w:val="00586C1B"/>
    <w:rsid w:val="00587ECA"/>
    <w:rsid w:val="00590936"/>
    <w:rsid w:val="00590A70"/>
    <w:rsid w:val="00591FE3"/>
    <w:rsid w:val="00593CAD"/>
    <w:rsid w:val="00593E9F"/>
    <w:rsid w:val="005950A2"/>
    <w:rsid w:val="005959FE"/>
    <w:rsid w:val="00595B24"/>
    <w:rsid w:val="005967AD"/>
    <w:rsid w:val="005A007E"/>
    <w:rsid w:val="005A021A"/>
    <w:rsid w:val="005A11C9"/>
    <w:rsid w:val="005A24D3"/>
    <w:rsid w:val="005A3214"/>
    <w:rsid w:val="005A569F"/>
    <w:rsid w:val="005A618B"/>
    <w:rsid w:val="005A7639"/>
    <w:rsid w:val="005A7C9E"/>
    <w:rsid w:val="005B1D5D"/>
    <w:rsid w:val="005B24E7"/>
    <w:rsid w:val="005B2CCF"/>
    <w:rsid w:val="005B2F64"/>
    <w:rsid w:val="005B49FD"/>
    <w:rsid w:val="005B536A"/>
    <w:rsid w:val="005B5CD6"/>
    <w:rsid w:val="005B780F"/>
    <w:rsid w:val="005C016E"/>
    <w:rsid w:val="005C09CD"/>
    <w:rsid w:val="005C2B9C"/>
    <w:rsid w:val="005C55AF"/>
    <w:rsid w:val="005C5615"/>
    <w:rsid w:val="005C6555"/>
    <w:rsid w:val="005C664C"/>
    <w:rsid w:val="005C6F0C"/>
    <w:rsid w:val="005D0366"/>
    <w:rsid w:val="005D1E2F"/>
    <w:rsid w:val="005D2834"/>
    <w:rsid w:val="005D3C11"/>
    <w:rsid w:val="005D4E9B"/>
    <w:rsid w:val="005D6507"/>
    <w:rsid w:val="005D69D4"/>
    <w:rsid w:val="005D7C8C"/>
    <w:rsid w:val="005E2C22"/>
    <w:rsid w:val="005E3291"/>
    <w:rsid w:val="005E54BE"/>
    <w:rsid w:val="005E6F9B"/>
    <w:rsid w:val="005F37C6"/>
    <w:rsid w:val="005F4038"/>
    <w:rsid w:val="005F6823"/>
    <w:rsid w:val="005F75D6"/>
    <w:rsid w:val="00600A1F"/>
    <w:rsid w:val="006042DD"/>
    <w:rsid w:val="0060444E"/>
    <w:rsid w:val="006047BC"/>
    <w:rsid w:val="00604D44"/>
    <w:rsid w:val="00607BE9"/>
    <w:rsid w:val="00607F88"/>
    <w:rsid w:val="00610D0F"/>
    <w:rsid w:val="00610D98"/>
    <w:rsid w:val="00611706"/>
    <w:rsid w:val="00612214"/>
    <w:rsid w:val="00613EB4"/>
    <w:rsid w:val="006146A3"/>
    <w:rsid w:val="0061474E"/>
    <w:rsid w:val="006155B2"/>
    <w:rsid w:val="00615706"/>
    <w:rsid w:val="00617931"/>
    <w:rsid w:val="00617A4D"/>
    <w:rsid w:val="0062098F"/>
    <w:rsid w:val="0062380D"/>
    <w:rsid w:val="00624E09"/>
    <w:rsid w:val="00624F0D"/>
    <w:rsid w:val="00625167"/>
    <w:rsid w:val="00625360"/>
    <w:rsid w:val="00625622"/>
    <w:rsid w:val="00625795"/>
    <w:rsid w:val="00625ADE"/>
    <w:rsid w:val="006264DE"/>
    <w:rsid w:val="00626E0F"/>
    <w:rsid w:val="00632FB1"/>
    <w:rsid w:val="006331B8"/>
    <w:rsid w:val="00635A57"/>
    <w:rsid w:val="0063643B"/>
    <w:rsid w:val="00636450"/>
    <w:rsid w:val="00640BCD"/>
    <w:rsid w:val="00641759"/>
    <w:rsid w:val="00642286"/>
    <w:rsid w:val="00642978"/>
    <w:rsid w:val="006430F6"/>
    <w:rsid w:val="00644BCD"/>
    <w:rsid w:val="0064563A"/>
    <w:rsid w:val="00645EF6"/>
    <w:rsid w:val="006462DD"/>
    <w:rsid w:val="00646ED6"/>
    <w:rsid w:val="0064702D"/>
    <w:rsid w:val="00647386"/>
    <w:rsid w:val="0065111F"/>
    <w:rsid w:val="006523C1"/>
    <w:rsid w:val="00652616"/>
    <w:rsid w:val="00653C7B"/>
    <w:rsid w:val="0065469D"/>
    <w:rsid w:val="00654800"/>
    <w:rsid w:val="00654A57"/>
    <w:rsid w:val="00655122"/>
    <w:rsid w:val="00655C42"/>
    <w:rsid w:val="006564DE"/>
    <w:rsid w:val="006608C6"/>
    <w:rsid w:val="00660D3B"/>
    <w:rsid w:val="006620AD"/>
    <w:rsid w:val="00662D46"/>
    <w:rsid w:val="00666D6A"/>
    <w:rsid w:val="00667FA5"/>
    <w:rsid w:val="006715E3"/>
    <w:rsid w:val="00671726"/>
    <w:rsid w:val="00671A37"/>
    <w:rsid w:val="00672F4B"/>
    <w:rsid w:val="0067397E"/>
    <w:rsid w:val="00673D79"/>
    <w:rsid w:val="0067408E"/>
    <w:rsid w:val="006742DE"/>
    <w:rsid w:val="00676260"/>
    <w:rsid w:val="0067627E"/>
    <w:rsid w:val="00676B6C"/>
    <w:rsid w:val="00680DB8"/>
    <w:rsid w:val="006812E3"/>
    <w:rsid w:val="00682960"/>
    <w:rsid w:val="006830D9"/>
    <w:rsid w:val="006923FA"/>
    <w:rsid w:val="00695856"/>
    <w:rsid w:val="00697BC2"/>
    <w:rsid w:val="006A3964"/>
    <w:rsid w:val="006A5E28"/>
    <w:rsid w:val="006A6280"/>
    <w:rsid w:val="006A6687"/>
    <w:rsid w:val="006A66DD"/>
    <w:rsid w:val="006A719C"/>
    <w:rsid w:val="006B0A4E"/>
    <w:rsid w:val="006B19CE"/>
    <w:rsid w:val="006B1F8B"/>
    <w:rsid w:val="006B2CA2"/>
    <w:rsid w:val="006B3BAB"/>
    <w:rsid w:val="006B4009"/>
    <w:rsid w:val="006B57D7"/>
    <w:rsid w:val="006B6BEA"/>
    <w:rsid w:val="006B7D68"/>
    <w:rsid w:val="006C1E87"/>
    <w:rsid w:val="006C2FDB"/>
    <w:rsid w:val="006C37CA"/>
    <w:rsid w:val="006C41EA"/>
    <w:rsid w:val="006C50BC"/>
    <w:rsid w:val="006C5C90"/>
    <w:rsid w:val="006C74F5"/>
    <w:rsid w:val="006C76B3"/>
    <w:rsid w:val="006D22BE"/>
    <w:rsid w:val="006D2386"/>
    <w:rsid w:val="006D32D7"/>
    <w:rsid w:val="006D3868"/>
    <w:rsid w:val="006D45C9"/>
    <w:rsid w:val="006D486F"/>
    <w:rsid w:val="006D505A"/>
    <w:rsid w:val="006D687B"/>
    <w:rsid w:val="006D77DC"/>
    <w:rsid w:val="006D7919"/>
    <w:rsid w:val="006D7ED0"/>
    <w:rsid w:val="006E1258"/>
    <w:rsid w:val="006E30A4"/>
    <w:rsid w:val="006E3D23"/>
    <w:rsid w:val="006E4189"/>
    <w:rsid w:val="006E4297"/>
    <w:rsid w:val="006E57E1"/>
    <w:rsid w:val="006F026C"/>
    <w:rsid w:val="006F1108"/>
    <w:rsid w:val="006F3337"/>
    <w:rsid w:val="006F3B4C"/>
    <w:rsid w:val="006F43E0"/>
    <w:rsid w:val="006F477E"/>
    <w:rsid w:val="006F669A"/>
    <w:rsid w:val="006F6B91"/>
    <w:rsid w:val="006F786C"/>
    <w:rsid w:val="00700101"/>
    <w:rsid w:val="0070081E"/>
    <w:rsid w:val="00700E5B"/>
    <w:rsid w:val="007020DA"/>
    <w:rsid w:val="00703013"/>
    <w:rsid w:val="00703F0E"/>
    <w:rsid w:val="00704A2E"/>
    <w:rsid w:val="00705B51"/>
    <w:rsid w:val="00705C4B"/>
    <w:rsid w:val="00706676"/>
    <w:rsid w:val="007126DA"/>
    <w:rsid w:val="00713133"/>
    <w:rsid w:val="00715D9E"/>
    <w:rsid w:val="00715F1E"/>
    <w:rsid w:val="0071631E"/>
    <w:rsid w:val="00717B77"/>
    <w:rsid w:val="0072033C"/>
    <w:rsid w:val="007219B5"/>
    <w:rsid w:val="00722E97"/>
    <w:rsid w:val="00723196"/>
    <w:rsid w:val="00723284"/>
    <w:rsid w:val="00723542"/>
    <w:rsid w:val="00723EF5"/>
    <w:rsid w:val="00724403"/>
    <w:rsid w:val="007270B7"/>
    <w:rsid w:val="00727406"/>
    <w:rsid w:val="0073248D"/>
    <w:rsid w:val="007335E7"/>
    <w:rsid w:val="007339B9"/>
    <w:rsid w:val="00733DF6"/>
    <w:rsid w:val="00735BA0"/>
    <w:rsid w:val="00735BAD"/>
    <w:rsid w:val="007409E9"/>
    <w:rsid w:val="007419A9"/>
    <w:rsid w:val="00744B46"/>
    <w:rsid w:val="00744B5C"/>
    <w:rsid w:val="00745EF7"/>
    <w:rsid w:val="0074655D"/>
    <w:rsid w:val="0074678B"/>
    <w:rsid w:val="00747C2B"/>
    <w:rsid w:val="00750B58"/>
    <w:rsid w:val="0075270D"/>
    <w:rsid w:val="00754BAA"/>
    <w:rsid w:val="00757020"/>
    <w:rsid w:val="007602C3"/>
    <w:rsid w:val="00760C55"/>
    <w:rsid w:val="00760E05"/>
    <w:rsid w:val="007612D4"/>
    <w:rsid w:val="007620DC"/>
    <w:rsid w:val="00762767"/>
    <w:rsid w:val="007627F9"/>
    <w:rsid w:val="00763477"/>
    <w:rsid w:val="0076437E"/>
    <w:rsid w:val="007645BC"/>
    <w:rsid w:val="007648A3"/>
    <w:rsid w:val="00765B86"/>
    <w:rsid w:val="0077327E"/>
    <w:rsid w:val="00774788"/>
    <w:rsid w:val="00775075"/>
    <w:rsid w:val="0077511C"/>
    <w:rsid w:val="007755A6"/>
    <w:rsid w:val="00776A58"/>
    <w:rsid w:val="00777062"/>
    <w:rsid w:val="00777A66"/>
    <w:rsid w:val="00777FF8"/>
    <w:rsid w:val="0078130B"/>
    <w:rsid w:val="00781559"/>
    <w:rsid w:val="00782A80"/>
    <w:rsid w:val="00783462"/>
    <w:rsid w:val="00783DDB"/>
    <w:rsid w:val="0078400E"/>
    <w:rsid w:val="007846C1"/>
    <w:rsid w:val="00785FBF"/>
    <w:rsid w:val="00790A61"/>
    <w:rsid w:val="0079168B"/>
    <w:rsid w:val="007916BC"/>
    <w:rsid w:val="00792556"/>
    <w:rsid w:val="00793949"/>
    <w:rsid w:val="007942C8"/>
    <w:rsid w:val="00794E45"/>
    <w:rsid w:val="00795650"/>
    <w:rsid w:val="00797904"/>
    <w:rsid w:val="007A0073"/>
    <w:rsid w:val="007A1B28"/>
    <w:rsid w:val="007A24C0"/>
    <w:rsid w:val="007A2DA8"/>
    <w:rsid w:val="007A320F"/>
    <w:rsid w:val="007A4E45"/>
    <w:rsid w:val="007A63DE"/>
    <w:rsid w:val="007B1113"/>
    <w:rsid w:val="007B2A95"/>
    <w:rsid w:val="007B368E"/>
    <w:rsid w:val="007B3C5B"/>
    <w:rsid w:val="007B3D96"/>
    <w:rsid w:val="007B4236"/>
    <w:rsid w:val="007B60BB"/>
    <w:rsid w:val="007B7B53"/>
    <w:rsid w:val="007C002E"/>
    <w:rsid w:val="007C0C50"/>
    <w:rsid w:val="007C0F9B"/>
    <w:rsid w:val="007C3C28"/>
    <w:rsid w:val="007C3CFE"/>
    <w:rsid w:val="007C4064"/>
    <w:rsid w:val="007C5392"/>
    <w:rsid w:val="007C540F"/>
    <w:rsid w:val="007C7278"/>
    <w:rsid w:val="007C74D7"/>
    <w:rsid w:val="007D19EB"/>
    <w:rsid w:val="007D35C4"/>
    <w:rsid w:val="007D3E0F"/>
    <w:rsid w:val="007D418C"/>
    <w:rsid w:val="007D5F69"/>
    <w:rsid w:val="007E00F2"/>
    <w:rsid w:val="007E1D00"/>
    <w:rsid w:val="007E26C2"/>
    <w:rsid w:val="007E35E8"/>
    <w:rsid w:val="007E3FE7"/>
    <w:rsid w:val="007E406F"/>
    <w:rsid w:val="007E41FC"/>
    <w:rsid w:val="007E5483"/>
    <w:rsid w:val="007E5D2B"/>
    <w:rsid w:val="007E62F2"/>
    <w:rsid w:val="007E6384"/>
    <w:rsid w:val="007E6EDB"/>
    <w:rsid w:val="007E791C"/>
    <w:rsid w:val="007E79B1"/>
    <w:rsid w:val="007F09D8"/>
    <w:rsid w:val="007F1758"/>
    <w:rsid w:val="007F52DC"/>
    <w:rsid w:val="0080244D"/>
    <w:rsid w:val="00803213"/>
    <w:rsid w:val="008052AD"/>
    <w:rsid w:val="008058C0"/>
    <w:rsid w:val="00805F24"/>
    <w:rsid w:val="00806796"/>
    <w:rsid w:val="00806DB2"/>
    <w:rsid w:val="0080741F"/>
    <w:rsid w:val="008106B3"/>
    <w:rsid w:val="00810927"/>
    <w:rsid w:val="0081163D"/>
    <w:rsid w:val="008122F3"/>
    <w:rsid w:val="0081305F"/>
    <w:rsid w:val="008135B0"/>
    <w:rsid w:val="00813805"/>
    <w:rsid w:val="00813E7C"/>
    <w:rsid w:val="00814764"/>
    <w:rsid w:val="0081526A"/>
    <w:rsid w:val="00817079"/>
    <w:rsid w:val="008212E2"/>
    <w:rsid w:val="008221B0"/>
    <w:rsid w:val="00822A94"/>
    <w:rsid w:val="00825454"/>
    <w:rsid w:val="0083027C"/>
    <w:rsid w:val="008312AD"/>
    <w:rsid w:val="00832968"/>
    <w:rsid w:val="0083714E"/>
    <w:rsid w:val="0083738F"/>
    <w:rsid w:val="00837FCB"/>
    <w:rsid w:val="00841087"/>
    <w:rsid w:val="00841A86"/>
    <w:rsid w:val="00842630"/>
    <w:rsid w:val="0084518D"/>
    <w:rsid w:val="00846B9D"/>
    <w:rsid w:val="008476ED"/>
    <w:rsid w:val="00850A0D"/>
    <w:rsid w:val="00852AC8"/>
    <w:rsid w:val="0085329A"/>
    <w:rsid w:val="00854033"/>
    <w:rsid w:val="0085547D"/>
    <w:rsid w:val="00857101"/>
    <w:rsid w:val="00857201"/>
    <w:rsid w:val="00860663"/>
    <w:rsid w:val="0086183B"/>
    <w:rsid w:val="00862028"/>
    <w:rsid w:val="00862578"/>
    <w:rsid w:val="0086259C"/>
    <w:rsid w:val="0086344B"/>
    <w:rsid w:val="00863B72"/>
    <w:rsid w:val="00864D34"/>
    <w:rsid w:val="008677AF"/>
    <w:rsid w:val="00867B09"/>
    <w:rsid w:val="00867B9A"/>
    <w:rsid w:val="00870836"/>
    <w:rsid w:val="008714CA"/>
    <w:rsid w:val="00871D4F"/>
    <w:rsid w:val="0087244E"/>
    <w:rsid w:val="0087569B"/>
    <w:rsid w:val="00875CD3"/>
    <w:rsid w:val="00875EA4"/>
    <w:rsid w:val="008768CF"/>
    <w:rsid w:val="0087733D"/>
    <w:rsid w:val="00881698"/>
    <w:rsid w:val="00884302"/>
    <w:rsid w:val="00885576"/>
    <w:rsid w:val="00886D24"/>
    <w:rsid w:val="00887149"/>
    <w:rsid w:val="00887587"/>
    <w:rsid w:val="0088795E"/>
    <w:rsid w:val="00887BF6"/>
    <w:rsid w:val="008903B8"/>
    <w:rsid w:val="00890C76"/>
    <w:rsid w:val="00891257"/>
    <w:rsid w:val="00891D82"/>
    <w:rsid w:val="00892174"/>
    <w:rsid w:val="0089237D"/>
    <w:rsid w:val="00895D51"/>
    <w:rsid w:val="008961B0"/>
    <w:rsid w:val="00897184"/>
    <w:rsid w:val="008A0331"/>
    <w:rsid w:val="008A1066"/>
    <w:rsid w:val="008A2F72"/>
    <w:rsid w:val="008A3F3E"/>
    <w:rsid w:val="008A75A6"/>
    <w:rsid w:val="008B0129"/>
    <w:rsid w:val="008B094C"/>
    <w:rsid w:val="008B3F80"/>
    <w:rsid w:val="008B4B49"/>
    <w:rsid w:val="008B4FF7"/>
    <w:rsid w:val="008B52B2"/>
    <w:rsid w:val="008B6141"/>
    <w:rsid w:val="008B6421"/>
    <w:rsid w:val="008B6BCA"/>
    <w:rsid w:val="008B7626"/>
    <w:rsid w:val="008B76B4"/>
    <w:rsid w:val="008B7997"/>
    <w:rsid w:val="008B79EC"/>
    <w:rsid w:val="008B7AE0"/>
    <w:rsid w:val="008C0388"/>
    <w:rsid w:val="008C08A6"/>
    <w:rsid w:val="008C0C96"/>
    <w:rsid w:val="008C11FF"/>
    <w:rsid w:val="008C1D55"/>
    <w:rsid w:val="008C2539"/>
    <w:rsid w:val="008C305F"/>
    <w:rsid w:val="008C41BE"/>
    <w:rsid w:val="008C4EF1"/>
    <w:rsid w:val="008C5C6A"/>
    <w:rsid w:val="008C62E7"/>
    <w:rsid w:val="008C62EC"/>
    <w:rsid w:val="008C6D57"/>
    <w:rsid w:val="008C6FF4"/>
    <w:rsid w:val="008C74D1"/>
    <w:rsid w:val="008C7C4C"/>
    <w:rsid w:val="008D0021"/>
    <w:rsid w:val="008D1163"/>
    <w:rsid w:val="008D251D"/>
    <w:rsid w:val="008D385E"/>
    <w:rsid w:val="008D49C3"/>
    <w:rsid w:val="008D5208"/>
    <w:rsid w:val="008D532D"/>
    <w:rsid w:val="008D5CAA"/>
    <w:rsid w:val="008D783E"/>
    <w:rsid w:val="008E0FD1"/>
    <w:rsid w:val="008E2DA0"/>
    <w:rsid w:val="008E36B6"/>
    <w:rsid w:val="008E3A02"/>
    <w:rsid w:val="008E407F"/>
    <w:rsid w:val="008E5AA7"/>
    <w:rsid w:val="008E5E47"/>
    <w:rsid w:val="008E7F1B"/>
    <w:rsid w:val="008F15CF"/>
    <w:rsid w:val="008F15F5"/>
    <w:rsid w:val="008F17A3"/>
    <w:rsid w:val="008F389A"/>
    <w:rsid w:val="008F4356"/>
    <w:rsid w:val="008F61C2"/>
    <w:rsid w:val="008F6331"/>
    <w:rsid w:val="008F668B"/>
    <w:rsid w:val="008F7A8F"/>
    <w:rsid w:val="008F7ECA"/>
    <w:rsid w:val="009019CE"/>
    <w:rsid w:val="009024AB"/>
    <w:rsid w:val="00902F2B"/>
    <w:rsid w:val="0090339C"/>
    <w:rsid w:val="009034AC"/>
    <w:rsid w:val="00903A3A"/>
    <w:rsid w:val="009053E8"/>
    <w:rsid w:val="00907225"/>
    <w:rsid w:val="00907AAF"/>
    <w:rsid w:val="00910CD5"/>
    <w:rsid w:val="0091167C"/>
    <w:rsid w:val="00913C9D"/>
    <w:rsid w:val="00914B63"/>
    <w:rsid w:val="009157B8"/>
    <w:rsid w:val="00916529"/>
    <w:rsid w:val="009177F1"/>
    <w:rsid w:val="00920707"/>
    <w:rsid w:val="009210BA"/>
    <w:rsid w:val="00921DAC"/>
    <w:rsid w:val="009221A3"/>
    <w:rsid w:val="009222F2"/>
    <w:rsid w:val="00924242"/>
    <w:rsid w:val="00930CB5"/>
    <w:rsid w:val="00933E0E"/>
    <w:rsid w:val="00934B21"/>
    <w:rsid w:val="00934EF3"/>
    <w:rsid w:val="00935E6F"/>
    <w:rsid w:val="00935FB3"/>
    <w:rsid w:val="00936D9F"/>
    <w:rsid w:val="009420D0"/>
    <w:rsid w:val="00943A0B"/>
    <w:rsid w:val="00944C4F"/>
    <w:rsid w:val="009467AE"/>
    <w:rsid w:val="00946B5A"/>
    <w:rsid w:val="00946D50"/>
    <w:rsid w:val="00950862"/>
    <w:rsid w:val="00950FE6"/>
    <w:rsid w:val="00951BFB"/>
    <w:rsid w:val="00952044"/>
    <w:rsid w:val="009520C3"/>
    <w:rsid w:val="009521D4"/>
    <w:rsid w:val="009522CC"/>
    <w:rsid w:val="009523A3"/>
    <w:rsid w:val="0095382C"/>
    <w:rsid w:val="009561D7"/>
    <w:rsid w:val="00956C4F"/>
    <w:rsid w:val="009606EA"/>
    <w:rsid w:val="009626F9"/>
    <w:rsid w:val="00962D54"/>
    <w:rsid w:val="0096350A"/>
    <w:rsid w:val="00964E3A"/>
    <w:rsid w:val="0096555D"/>
    <w:rsid w:val="00967C44"/>
    <w:rsid w:val="0097119A"/>
    <w:rsid w:val="009725A9"/>
    <w:rsid w:val="00975889"/>
    <w:rsid w:val="00976487"/>
    <w:rsid w:val="00980E32"/>
    <w:rsid w:val="00983221"/>
    <w:rsid w:val="00983F84"/>
    <w:rsid w:val="009858FF"/>
    <w:rsid w:val="00986BA9"/>
    <w:rsid w:val="00986EE3"/>
    <w:rsid w:val="00991059"/>
    <w:rsid w:val="00994C00"/>
    <w:rsid w:val="00995EB5"/>
    <w:rsid w:val="0099646B"/>
    <w:rsid w:val="0099709A"/>
    <w:rsid w:val="00997820"/>
    <w:rsid w:val="009A02F6"/>
    <w:rsid w:val="009A2980"/>
    <w:rsid w:val="009A313A"/>
    <w:rsid w:val="009A32AB"/>
    <w:rsid w:val="009A4D52"/>
    <w:rsid w:val="009A4F68"/>
    <w:rsid w:val="009A5504"/>
    <w:rsid w:val="009A56B4"/>
    <w:rsid w:val="009A60D8"/>
    <w:rsid w:val="009A64C1"/>
    <w:rsid w:val="009A78F5"/>
    <w:rsid w:val="009B1378"/>
    <w:rsid w:val="009C0264"/>
    <w:rsid w:val="009C1E1D"/>
    <w:rsid w:val="009C490A"/>
    <w:rsid w:val="009C52D2"/>
    <w:rsid w:val="009C54C6"/>
    <w:rsid w:val="009C66C5"/>
    <w:rsid w:val="009D0A30"/>
    <w:rsid w:val="009D1715"/>
    <w:rsid w:val="009D1942"/>
    <w:rsid w:val="009D3CB0"/>
    <w:rsid w:val="009D554A"/>
    <w:rsid w:val="009D5E39"/>
    <w:rsid w:val="009E0053"/>
    <w:rsid w:val="009E1929"/>
    <w:rsid w:val="009E1CCF"/>
    <w:rsid w:val="009E260F"/>
    <w:rsid w:val="009E29E8"/>
    <w:rsid w:val="009E3090"/>
    <w:rsid w:val="009E4557"/>
    <w:rsid w:val="009E4B42"/>
    <w:rsid w:val="009F2FF2"/>
    <w:rsid w:val="009F3A8B"/>
    <w:rsid w:val="009F3FF1"/>
    <w:rsid w:val="009F40DE"/>
    <w:rsid w:val="009F480D"/>
    <w:rsid w:val="009F5E7D"/>
    <w:rsid w:val="00A006C8"/>
    <w:rsid w:val="00A0258B"/>
    <w:rsid w:val="00A03B7A"/>
    <w:rsid w:val="00A03D16"/>
    <w:rsid w:val="00A03F89"/>
    <w:rsid w:val="00A048FE"/>
    <w:rsid w:val="00A05C8B"/>
    <w:rsid w:val="00A05F0E"/>
    <w:rsid w:val="00A07E2A"/>
    <w:rsid w:val="00A100B7"/>
    <w:rsid w:val="00A11B63"/>
    <w:rsid w:val="00A12E5D"/>
    <w:rsid w:val="00A12EDF"/>
    <w:rsid w:val="00A1333C"/>
    <w:rsid w:val="00A13E46"/>
    <w:rsid w:val="00A141BF"/>
    <w:rsid w:val="00A14365"/>
    <w:rsid w:val="00A15B2C"/>
    <w:rsid w:val="00A16A2B"/>
    <w:rsid w:val="00A21725"/>
    <w:rsid w:val="00A23746"/>
    <w:rsid w:val="00A252BD"/>
    <w:rsid w:val="00A25B08"/>
    <w:rsid w:val="00A30B5E"/>
    <w:rsid w:val="00A30CCB"/>
    <w:rsid w:val="00A32045"/>
    <w:rsid w:val="00A3668A"/>
    <w:rsid w:val="00A3687C"/>
    <w:rsid w:val="00A428F9"/>
    <w:rsid w:val="00A42E08"/>
    <w:rsid w:val="00A4303A"/>
    <w:rsid w:val="00A4364B"/>
    <w:rsid w:val="00A473FE"/>
    <w:rsid w:val="00A50137"/>
    <w:rsid w:val="00A5060C"/>
    <w:rsid w:val="00A5073B"/>
    <w:rsid w:val="00A516C8"/>
    <w:rsid w:val="00A5323A"/>
    <w:rsid w:val="00A53ACA"/>
    <w:rsid w:val="00A55203"/>
    <w:rsid w:val="00A571D0"/>
    <w:rsid w:val="00A57E10"/>
    <w:rsid w:val="00A607C1"/>
    <w:rsid w:val="00A613D8"/>
    <w:rsid w:val="00A61F83"/>
    <w:rsid w:val="00A62CD6"/>
    <w:rsid w:val="00A63270"/>
    <w:rsid w:val="00A63608"/>
    <w:rsid w:val="00A65894"/>
    <w:rsid w:val="00A667E0"/>
    <w:rsid w:val="00A716A6"/>
    <w:rsid w:val="00A730B1"/>
    <w:rsid w:val="00A73547"/>
    <w:rsid w:val="00A745FE"/>
    <w:rsid w:val="00A8102C"/>
    <w:rsid w:val="00A81402"/>
    <w:rsid w:val="00A8358A"/>
    <w:rsid w:val="00A837E5"/>
    <w:rsid w:val="00A83A13"/>
    <w:rsid w:val="00A8419F"/>
    <w:rsid w:val="00A84780"/>
    <w:rsid w:val="00A85970"/>
    <w:rsid w:val="00A90311"/>
    <w:rsid w:val="00A90C6A"/>
    <w:rsid w:val="00A91344"/>
    <w:rsid w:val="00A92FA1"/>
    <w:rsid w:val="00A93C32"/>
    <w:rsid w:val="00A9552E"/>
    <w:rsid w:val="00A95D36"/>
    <w:rsid w:val="00A96003"/>
    <w:rsid w:val="00A96705"/>
    <w:rsid w:val="00A97810"/>
    <w:rsid w:val="00AA04F7"/>
    <w:rsid w:val="00AA13D9"/>
    <w:rsid w:val="00AA16BB"/>
    <w:rsid w:val="00AA1ED3"/>
    <w:rsid w:val="00AA281C"/>
    <w:rsid w:val="00AA5F04"/>
    <w:rsid w:val="00AB1B3B"/>
    <w:rsid w:val="00AB1FD2"/>
    <w:rsid w:val="00AB22A9"/>
    <w:rsid w:val="00AB3715"/>
    <w:rsid w:val="00AB3E1D"/>
    <w:rsid w:val="00AB512C"/>
    <w:rsid w:val="00AB6A9D"/>
    <w:rsid w:val="00AC0B4F"/>
    <w:rsid w:val="00AC16CC"/>
    <w:rsid w:val="00AC183C"/>
    <w:rsid w:val="00AC243B"/>
    <w:rsid w:val="00AC3BD1"/>
    <w:rsid w:val="00AC3E33"/>
    <w:rsid w:val="00AC416B"/>
    <w:rsid w:val="00AC6A87"/>
    <w:rsid w:val="00AD0B75"/>
    <w:rsid w:val="00AD0C30"/>
    <w:rsid w:val="00AD353C"/>
    <w:rsid w:val="00AD4814"/>
    <w:rsid w:val="00AD48D6"/>
    <w:rsid w:val="00AE174C"/>
    <w:rsid w:val="00AE226F"/>
    <w:rsid w:val="00AE3009"/>
    <w:rsid w:val="00AE38E8"/>
    <w:rsid w:val="00AE4172"/>
    <w:rsid w:val="00AE4D5B"/>
    <w:rsid w:val="00AE5113"/>
    <w:rsid w:val="00AE58E0"/>
    <w:rsid w:val="00AE6BFF"/>
    <w:rsid w:val="00AE70EC"/>
    <w:rsid w:val="00AF3919"/>
    <w:rsid w:val="00AF57DF"/>
    <w:rsid w:val="00AF61B6"/>
    <w:rsid w:val="00AF6A6F"/>
    <w:rsid w:val="00B003A6"/>
    <w:rsid w:val="00B0241B"/>
    <w:rsid w:val="00B026F7"/>
    <w:rsid w:val="00B02AC6"/>
    <w:rsid w:val="00B04B61"/>
    <w:rsid w:val="00B06791"/>
    <w:rsid w:val="00B07094"/>
    <w:rsid w:val="00B10285"/>
    <w:rsid w:val="00B1192E"/>
    <w:rsid w:val="00B121BE"/>
    <w:rsid w:val="00B1240A"/>
    <w:rsid w:val="00B139AB"/>
    <w:rsid w:val="00B160D8"/>
    <w:rsid w:val="00B16F1D"/>
    <w:rsid w:val="00B20A73"/>
    <w:rsid w:val="00B21587"/>
    <w:rsid w:val="00B21F80"/>
    <w:rsid w:val="00B23A26"/>
    <w:rsid w:val="00B23D2A"/>
    <w:rsid w:val="00B25048"/>
    <w:rsid w:val="00B26845"/>
    <w:rsid w:val="00B3064C"/>
    <w:rsid w:val="00B30752"/>
    <w:rsid w:val="00B3129A"/>
    <w:rsid w:val="00B33F7F"/>
    <w:rsid w:val="00B425CA"/>
    <w:rsid w:val="00B42BE8"/>
    <w:rsid w:val="00B45547"/>
    <w:rsid w:val="00B45B55"/>
    <w:rsid w:val="00B46698"/>
    <w:rsid w:val="00B46A3D"/>
    <w:rsid w:val="00B47DAE"/>
    <w:rsid w:val="00B50C2E"/>
    <w:rsid w:val="00B516C8"/>
    <w:rsid w:val="00B51A0D"/>
    <w:rsid w:val="00B52AC1"/>
    <w:rsid w:val="00B535C7"/>
    <w:rsid w:val="00B53BFD"/>
    <w:rsid w:val="00B53C1D"/>
    <w:rsid w:val="00B53DFB"/>
    <w:rsid w:val="00B548EE"/>
    <w:rsid w:val="00B54CD0"/>
    <w:rsid w:val="00B57880"/>
    <w:rsid w:val="00B5794B"/>
    <w:rsid w:val="00B605C5"/>
    <w:rsid w:val="00B607A8"/>
    <w:rsid w:val="00B634BE"/>
    <w:rsid w:val="00B63FE9"/>
    <w:rsid w:val="00B65484"/>
    <w:rsid w:val="00B72C62"/>
    <w:rsid w:val="00B7500B"/>
    <w:rsid w:val="00B751E2"/>
    <w:rsid w:val="00B760B6"/>
    <w:rsid w:val="00B76148"/>
    <w:rsid w:val="00B77AFF"/>
    <w:rsid w:val="00B80191"/>
    <w:rsid w:val="00B80259"/>
    <w:rsid w:val="00B802B8"/>
    <w:rsid w:val="00B80A43"/>
    <w:rsid w:val="00B82665"/>
    <w:rsid w:val="00B83B23"/>
    <w:rsid w:val="00B85FC2"/>
    <w:rsid w:val="00B864C9"/>
    <w:rsid w:val="00B877E9"/>
    <w:rsid w:val="00B90E1D"/>
    <w:rsid w:val="00B92F96"/>
    <w:rsid w:val="00B93A9B"/>
    <w:rsid w:val="00B93D40"/>
    <w:rsid w:val="00B94010"/>
    <w:rsid w:val="00B95B98"/>
    <w:rsid w:val="00B966C3"/>
    <w:rsid w:val="00B96DA1"/>
    <w:rsid w:val="00B96E66"/>
    <w:rsid w:val="00BA161D"/>
    <w:rsid w:val="00BA1AC6"/>
    <w:rsid w:val="00BA3AB2"/>
    <w:rsid w:val="00BA3C85"/>
    <w:rsid w:val="00BA6F23"/>
    <w:rsid w:val="00BB0835"/>
    <w:rsid w:val="00BB16B2"/>
    <w:rsid w:val="00BB1CEA"/>
    <w:rsid w:val="00BB2441"/>
    <w:rsid w:val="00BB2C8F"/>
    <w:rsid w:val="00BB657D"/>
    <w:rsid w:val="00BB78D6"/>
    <w:rsid w:val="00BC00C8"/>
    <w:rsid w:val="00BC0150"/>
    <w:rsid w:val="00BC1B9F"/>
    <w:rsid w:val="00BC228A"/>
    <w:rsid w:val="00BC2437"/>
    <w:rsid w:val="00BC311D"/>
    <w:rsid w:val="00BC3390"/>
    <w:rsid w:val="00BC3FAF"/>
    <w:rsid w:val="00BC4327"/>
    <w:rsid w:val="00BC4687"/>
    <w:rsid w:val="00BC477B"/>
    <w:rsid w:val="00BC48D3"/>
    <w:rsid w:val="00BC5E90"/>
    <w:rsid w:val="00BC7246"/>
    <w:rsid w:val="00BD085E"/>
    <w:rsid w:val="00BD2072"/>
    <w:rsid w:val="00BD2488"/>
    <w:rsid w:val="00BD357F"/>
    <w:rsid w:val="00BD5054"/>
    <w:rsid w:val="00BD5310"/>
    <w:rsid w:val="00BD5CE8"/>
    <w:rsid w:val="00BD5DB0"/>
    <w:rsid w:val="00BD61F1"/>
    <w:rsid w:val="00BE20BF"/>
    <w:rsid w:val="00BE4793"/>
    <w:rsid w:val="00BE6996"/>
    <w:rsid w:val="00BF02A4"/>
    <w:rsid w:val="00BF06CD"/>
    <w:rsid w:val="00BF0804"/>
    <w:rsid w:val="00BF1B6B"/>
    <w:rsid w:val="00BF1C54"/>
    <w:rsid w:val="00BF206B"/>
    <w:rsid w:val="00BF2626"/>
    <w:rsid w:val="00BF2A24"/>
    <w:rsid w:val="00BF35E9"/>
    <w:rsid w:val="00BF35EC"/>
    <w:rsid w:val="00BF3705"/>
    <w:rsid w:val="00BF384D"/>
    <w:rsid w:val="00BF3879"/>
    <w:rsid w:val="00BF3D2A"/>
    <w:rsid w:val="00BF3D33"/>
    <w:rsid w:val="00BF3DBE"/>
    <w:rsid w:val="00BF50D8"/>
    <w:rsid w:val="00BF7204"/>
    <w:rsid w:val="00BF76A8"/>
    <w:rsid w:val="00C0012C"/>
    <w:rsid w:val="00C02792"/>
    <w:rsid w:val="00C02F89"/>
    <w:rsid w:val="00C04B53"/>
    <w:rsid w:val="00C04B81"/>
    <w:rsid w:val="00C05800"/>
    <w:rsid w:val="00C07A4B"/>
    <w:rsid w:val="00C10DEB"/>
    <w:rsid w:val="00C112A5"/>
    <w:rsid w:val="00C117B3"/>
    <w:rsid w:val="00C11CAE"/>
    <w:rsid w:val="00C163A1"/>
    <w:rsid w:val="00C16C05"/>
    <w:rsid w:val="00C20EFC"/>
    <w:rsid w:val="00C211AA"/>
    <w:rsid w:val="00C2286A"/>
    <w:rsid w:val="00C23B9A"/>
    <w:rsid w:val="00C24A1A"/>
    <w:rsid w:val="00C24DD0"/>
    <w:rsid w:val="00C25038"/>
    <w:rsid w:val="00C25AA2"/>
    <w:rsid w:val="00C26B63"/>
    <w:rsid w:val="00C3114B"/>
    <w:rsid w:val="00C317E3"/>
    <w:rsid w:val="00C32341"/>
    <w:rsid w:val="00C324C8"/>
    <w:rsid w:val="00C34A2A"/>
    <w:rsid w:val="00C360CE"/>
    <w:rsid w:val="00C40D70"/>
    <w:rsid w:val="00C415AC"/>
    <w:rsid w:val="00C419CF"/>
    <w:rsid w:val="00C42416"/>
    <w:rsid w:val="00C43D4E"/>
    <w:rsid w:val="00C448E7"/>
    <w:rsid w:val="00C4492F"/>
    <w:rsid w:val="00C45CE4"/>
    <w:rsid w:val="00C46084"/>
    <w:rsid w:val="00C47B7D"/>
    <w:rsid w:val="00C47D17"/>
    <w:rsid w:val="00C500F4"/>
    <w:rsid w:val="00C51401"/>
    <w:rsid w:val="00C52E8A"/>
    <w:rsid w:val="00C531BB"/>
    <w:rsid w:val="00C53348"/>
    <w:rsid w:val="00C53AB7"/>
    <w:rsid w:val="00C5651F"/>
    <w:rsid w:val="00C56A5D"/>
    <w:rsid w:val="00C56F0F"/>
    <w:rsid w:val="00C57F18"/>
    <w:rsid w:val="00C602BA"/>
    <w:rsid w:val="00C6042C"/>
    <w:rsid w:val="00C61E53"/>
    <w:rsid w:val="00C622FF"/>
    <w:rsid w:val="00C6372D"/>
    <w:rsid w:val="00C63ECE"/>
    <w:rsid w:val="00C660A0"/>
    <w:rsid w:val="00C70CB1"/>
    <w:rsid w:val="00C72EFE"/>
    <w:rsid w:val="00C73EEA"/>
    <w:rsid w:val="00C744B4"/>
    <w:rsid w:val="00C749BC"/>
    <w:rsid w:val="00C74B75"/>
    <w:rsid w:val="00C74BDC"/>
    <w:rsid w:val="00C753BC"/>
    <w:rsid w:val="00C75D0B"/>
    <w:rsid w:val="00C77051"/>
    <w:rsid w:val="00C772C0"/>
    <w:rsid w:val="00C8066A"/>
    <w:rsid w:val="00C818D8"/>
    <w:rsid w:val="00C850FA"/>
    <w:rsid w:val="00C85AD5"/>
    <w:rsid w:val="00C86CF4"/>
    <w:rsid w:val="00C87646"/>
    <w:rsid w:val="00C87BCB"/>
    <w:rsid w:val="00C87CB6"/>
    <w:rsid w:val="00C90A6A"/>
    <w:rsid w:val="00C90C18"/>
    <w:rsid w:val="00C90C24"/>
    <w:rsid w:val="00C90F61"/>
    <w:rsid w:val="00C91741"/>
    <w:rsid w:val="00C91FAD"/>
    <w:rsid w:val="00C928AE"/>
    <w:rsid w:val="00C92DA6"/>
    <w:rsid w:val="00C92FDE"/>
    <w:rsid w:val="00C93229"/>
    <w:rsid w:val="00C93B6B"/>
    <w:rsid w:val="00C9415F"/>
    <w:rsid w:val="00C94345"/>
    <w:rsid w:val="00C945A2"/>
    <w:rsid w:val="00C95374"/>
    <w:rsid w:val="00CA09C7"/>
    <w:rsid w:val="00CA1D6C"/>
    <w:rsid w:val="00CA3638"/>
    <w:rsid w:val="00CA3C04"/>
    <w:rsid w:val="00CA416D"/>
    <w:rsid w:val="00CA730B"/>
    <w:rsid w:val="00CB0FB4"/>
    <w:rsid w:val="00CB1FF9"/>
    <w:rsid w:val="00CB4C77"/>
    <w:rsid w:val="00CB6C1F"/>
    <w:rsid w:val="00CB70B3"/>
    <w:rsid w:val="00CC0462"/>
    <w:rsid w:val="00CC089F"/>
    <w:rsid w:val="00CC1886"/>
    <w:rsid w:val="00CC2412"/>
    <w:rsid w:val="00CC40C5"/>
    <w:rsid w:val="00CC4D68"/>
    <w:rsid w:val="00CC5000"/>
    <w:rsid w:val="00CC50A2"/>
    <w:rsid w:val="00CC7EB7"/>
    <w:rsid w:val="00CD2AD5"/>
    <w:rsid w:val="00CD2EDE"/>
    <w:rsid w:val="00CD5E5C"/>
    <w:rsid w:val="00CD7130"/>
    <w:rsid w:val="00CE1EDC"/>
    <w:rsid w:val="00CE200C"/>
    <w:rsid w:val="00CE20E3"/>
    <w:rsid w:val="00CE2FFF"/>
    <w:rsid w:val="00CE3A83"/>
    <w:rsid w:val="00CE3D26"/>
    <w:rsid w:val="00CE4268"/>
    <w:rsid w:val="00CE4D91"/>
    <w:rsid w:val="00CF0DBE"/>
    <w:rsid w:val="00CF1B69"/>
    <w:rsid w:val="00CF2042"/>
    <w:rsid w:val="00CF262D"/>
    <w:rsid w:val="00CF30CE"/>
    <w:rsid w:val="00CF350F"/>
    <w:rsid w:val="00CF39E8"/>
    <w:rsid w:val="00CF3E40"/>
    <w:rsid w:val="00CF4504"/>
    <w:rsid w:val="00CF6046"/>
    <w:rsid w:val="00CF64B2"/>
    <w:rsid w:val="00D0077A"/>
    <w:rsid w:val="00D0093A"/>
    <w:rsid w:val="00D00CA4"/>
    <w:rsid w:val="00D011F6"/>
    <w:rsid w:val="00D02656"/>
    <w:rsid w:val="00D026BC"/>
    <w:rsid w:val="00D038D9"/>
    <w:rsid w:val="00D047BD"/>
    <w:rsid w:val="00D04C32"/>
    <w:rsid w:val="00D06272"/>
    <w:rsid w:val="00D063B8"/>
    <w:rsid w:val="00D11D6E"/>
    <w:rsid w:val="00D12389"/>
    <w:rsid w:val="00D12D99"/>
    <w:rsid w:val="00D15359"/>
    <w:rsid w:val="00D161AC"/>
    <w:rsid w:val="00D17AC8"/>
    <w:rsid w:val="00D23E56"/>
    <w:rsid w:val="00D247CB"/>
    <w:rsid w:val="00D25AC4"/>
    <w:rsid w:val="00D25CD4"/>
    <w:rsid w:val="00D25F13"/>
    <w:rsid w:val="00D26B6E"/>
    <w:rsid w:val="00D2789E"/>
    <w:rsid w:val="00D3123F"/>
    <w:rsid w:val="00D31A0F"/>
    <w:rsid w:val="00D31E8F"/>
    <w:rsid w:val="00D328A1"/>
    <w:rsid w:val="00D32FE6"/>
    <w:rsid w:val="00D34633"/>
    <w:rsid w:val="00D35002"/>
    <w:rsid w:val="00D35F7B"/>
    <w:rsid w:val="00D364BC"/>
    <w:rsid w:val="00D3671C"/>
    <w:rsid w:val="00D36BC1"/>
    <w:rsid w:val="00D4079D"/>
    <w:rsid w:val="00D40A32"/>
    <w:rsid w:val="00D41070"/>
    <w:rsid w:val="00D415D8"/>
    <w:rsid w:val="00D419CC"/>
    <w:rsid w:val="00D41E5D"/>
    <w:rsid w:val="00D41F5E"/>
    <w:rsid w:val="00D42DCD"/>
    <w:rsid w:val="00D45033"/>
    <w:rsid w:val="00D452D2"/>
    <w:rsid w:val="00D4560F"/>
    <w:rsid w:val="00D46D84"/>
    <w:rsid w:val="00D5027D"/>
    <w:rsid w:val="00D50519"/>
    <w:rsid w:val="00D5157E"/>
    <w:rsid w:val="00D51D0B"/>
    <w:rsid w:val="00D5293A"/>
    <w:rsid w:val="00D5697D"/>
    <w:rsid w:val="00D56F5D"/>
    <w:rsid w:val="00D6023A"/>
    <w:rsid w:val="00D60F42"/>
    <w:rsid w:val="00D6181F"/>
    <w:rsid w:val="00D629EE"/>
    <w:rsid w:val="00D62B4B"/>
    <w:rsid w:val="00D62D79"/>
    <w:rsid w:val="00D639D6"/>
    <w:rsid w:val="00D644EF"/>
    <w:rsid w:val="00D64797"/>
    <w:rsid w:val="00D64C6A"/>
    <w:rsid w:val="00D6640E"/>
    <w:rsid w:val="00D70975"/>
    <w:rsid w:val="00D710F3"/>
    <w:rsid w:val="00D71F2C"/>
    <w:rsid w:val="00D7280B"/>
    <w:rsid w:val="00D72B1B"/>
    <w:rsid w:val="00D757EC"/>
    <w:rsid w:val="00D8032D"/>
    <w:rsid w:val="00D8109F"/>
    <w:rsid w:val="00D8128F"/>
    <w:rsid w:val="00D814A2"/>
    <w:rsid w:val="00D824B3"/>
    <w:rsid w:val="00D84457"/>
    <w:rsid w:val="00D84B4D"/>
    <w:rsid w:val="00D852B4"/>
    <w:rsid w:val="00D85C3E"/>
    <w:rsid w:val="00D864A5"/>
    <w:rsid w:val="00D8786C"/>
    <w:rsid w:val="00D87BAD"/>
    <w:rsid w:val="00D9074E"/>
    <w:rsid w:val="00D90D60"/>
    <w:rsid w:val="00D90EE0"/>
    <w:rsid w:val="00D92584"/>
    <w:rsid w:val="00D925CD"/>
    <w:rsid w:val="00D93407"/>
    <w:rsid w:val="00D934BF"/>
    <w:rsid w:val="00D942BB"/>
    <w:rsid w:val="00D94BD7"/>
    <w:rsid w:val="00D954A9"/>
    <w:rsid w:val="00D95ABC"/>
    <w:rsid w:val="00D975F7"/>
    <w:rsid w:val="00DA179E"/>
    <w:rsid w:val="00DA2427"/>
    <w:rsid w:val="00DA28CF"/>
    <w:rsid w:val="00DA5882"/>
    <w:rsid w:val="00DB05EC"/>
    <w:rsid w:val="00DB08F9"/>
    <w:rsid w:val="00DB3AC0"/>
    <w:rsid w:val="00DB7432"/>
    <w:rsid w:val="00DC04F2"/>
    <w:rsid w:val="00DC0B9E"/>
    <w:rsid w:val="00DC0C9D"/>
    <w:rsid w:val="00DC136F"/>
    <w:rsid w:val="00DC296E"/>
    <w:rsid w:val="00DC54CA"/>
    <w:rsid w:val="00DC7373"/>
    <w:rsid w:val="00DD0F4C"/>
    <w:rsid w:val="00DD1422"/>
    <w:rsid w:val="00DD4A73"/>
    <w:rsid w:val="00DD5443"/>
    <w:rsid w:val="00DE073F"/>
    <w:rsid w:val="00DE0FBF"/>
    <w:rsid w:val="00DE1F24"/>
    <w:rsid w:val="00DE2122"/>
    <w:rsid w:val="00DE3F18"/>
    <w:rsid w:val="00DE411D"/>
    <w:rsid w:val="00DE52D0"/>
    <w:rsid w:val="00DE67BF"/>
    <w:rsid w:val="00DE6E03"/>
    <w:rsid w:val="00DE6F3C"/>
    <w:rsid w:val="00DE71D4"/>
    <w:rsid w:val="00DF1C60"/>
    <w:rsid w:val="00DF2EA7"/>
    <w:rsid w:val="00DF4673"/>
    <w:rsid w:val="00DF5B65"/>
    <w:rsid w:val="00DF64FF"/>
    <w:rsid w:val="00DF715F"/>
    <w:rsid w:val="00E0155C"/>
    <w:rsid w:val="00E026F0"/>
    <w:rsid w:val="00E027F8"/>
    <w:rsid w:val="00E02E21"/>
    <w:rsid w:val="00E033E2"/>
    <w:rsid w:val="00E04122"/>
    <w:rsid w:val="00E04849"/>
    <w:rsid w:val="00E056D4"/>
    <w:rsid w:val="00E0578B"/>
    <w:rsid w:val="00E068C0"/>
    <w:rsid w:val="00E069CD"/>
    <w:rsid w:val="00E0756E"/>
    <w:rsid w:val="00E106E5"/>
    <w:rsid w:val="00E10884"/>
    <w:rsid w:val="00E10CB4"/>
    <w:rsid w:val="00E11C9E"/>
    <w:rsid w:val="00E145DD"/>
    <w:rsid w:val="00E15453"/>
    <w:rsid w:val="00E165E3"/>
    <w:rsid w:val="00E201A2"/>
    <w:rsid w:val="00E23494"/>
    <w:rsid w:val="00E24638"/>
    <w:rsid w:val="00E2472C"/>
    <w:rsid w:val="00E266B5"/>
    <w:rsid w:val="00E271E4"/>
    <w:rsid w:val="00E27D7C"/>
    <w:rsid w:val="00E3052B"/>
    <w:rsid w:val="00E30796"/>
    <w:rsid w:val="00E30C69"/>
    <w:rsid w:val="00E316E3"/>
    <w:rsid w:val="00E35C8F"/>
    <w:rsid w:val="00E37C24"/>
    <w:rsid w:val="00E37C79"/>
    <w:rsid w:val="00E419DA"/>
    <w:rsid w:val="00E41AB7"/>
    <w:rsid w:val="00E43393"/>
    <w:rsid w:val="00E452A2"/>
    <w:rsid w:val="00E45359"/>
    <w:rsid w:val="00E458D8"/>
    <w:rsid w:val="00E45A9B"/>
    <w:rsid w:val="00E46805"/>
    <w:rsid w:val="00E46C6E"/>
    <w:rsid w:val="00E475BD"/>
    <w:rsid w:val="00E47B86"/>
    <w:rsid w:val="00E501A0"/>
    <w:rsid w:val="00E5080B"/>
    <w:rsid w:val="00E50830"/>
    <w:rsid w:val="00E51BF3"/>
    <w:rsid w:val="00E54254"/>
    <w:rsid w:val="00E54319"/>
    <w:rsid w:val="00E55A15"/>
    <w:rsid w:val="00E569DF"/>
    <w:rsid w:val="00E57821"/>
    <w:rsid w:val="00E5792A"/>
    <w:rsid w:val="00E57947"/>
    <w:rsid w:val="00E60048"/>
    <w:rsid w:val="00E60592"/>
    <w:rsid w:val="00E60FEF"/>
    <w:rsid w:val="00E62843"/>
    <w:rsid w:val="00E6373A"/>
    <w:rsid w:val="00E64BEB"/>
    <w:rsid w:val="00E653C8"/>
    <w:rsid w:val="00E6644B"/>
    <w:rsid w:val="00E66F2F"/>
    <w:rsid w:val="00E67D67"/>
    <w:rsid w:val="00E7072E"/>
    <w:rsid w:val="00E709ED"/>
    <w:rsid w:val="00E72760"/>
    <w:rsid w:val="00E72978"/>
    <w:rsid w:val="00E756B2"/>
    <w:rsid w:val="00E767A9"/>
    <w:rsid w:val="00E777E3"/>
    <w:rsid w:val="00E816F0"/>
    <w:rsid w:val="00E823E0"/>
    <w:rsid w:val="00E82A78"/>
    <w:rsid w:val="00E833CF"/>
    <w:rsid w:val="00E845E5"/>
    <w:rsid w:val="00E86297"/>
    <w:rsid w:val="00E862E7"/>
    <w:rsid w:val="00E86B00"/>
    <w:rsid w:val="00E86CE6"/>
    <w:rsid w:val="00E86F53"/>
    <w:rsid w:val="00E87412"/>
    <w:rsid w:val="00E87BFA"/>
    <w:rsid w:val="00E918E2"/>
    <w:rsid w:val="00E92B69"/>
    <w:rsid w:val="00E95926"/>
    <w:rsid w:val="00E95DC5"/>
    <w:rsid w:val="00E96509"/>
    <w:rsid w:val="00E967F2"/>
    <w:rsid w:val="00E97785"/>
    <w:rsid w:val="00EA0270"/>
    <w:rsid w:val="00EA1052"/>
    <w:rsid w:val="00EA1E32"/>
    <w:rsid w:val="00EA424D"/>
    <w:rsid w:val="00EA4916"/>
    <w:rsid w:val="00EA5C34"/>
    <w:rsid w:val="00EA5C40"/>
    <w:rsid w:val="00EA63FC"/>
    <w:rsid w:val="00EA6502"/>
    <w:rsid w:val="00EA6DF1"/>
    <w:rsid w:val="00EA6E54"/>
    <w:rsid w:val="00EA7217"/>
    <w:rsid w:val="00EA7A30"/>
    <w:rsid w:val="00EB179F"/>
    <w:rsid w:val="00EB3B2B"/>
    <w:rsid w:val="00EB4097"/>
    <w:rsid w:val="00EB438C"/>
    <w:rsid w:val="00EC0411"/>
    <w:rsid w:val="00EC1DA1"/>
    <w:rsid w:val="00EC451B"/>
    <w:rsid w:val="00EC63D4"/>
    <w:rsid w:val="00EC681D"/>
    <w:rsid w:val="00EC6CAF"/>
    <w:rsid w:val="00ED1683"/>
    <w:rsid w:val="00ED350E"/>
    <w:rsid w:val="00ED735F"/>
    <w:rsid w:val="00ED7485"/>
    <w:rsid w:val="00ED7A3B"/>
    <w:rsid w:val="00ED7DC3"/>
    <w:rsid w:val="00EE10C8"/>
    <w:rsid w:val="00EE11B0"/>
    <w:rsid w:val="00EE1A51"/>
    <w:rsid w:val="00EE239E"/>
    <w:rsid w:val="00EE4035"/>
    <w:rsid w:val="00EE4562"/>
    <w:rsid w:val="00EE4D27"/>
    <w:rsid w:val="00EE5AB8"/>
    <w:rsid w:val="00EE6694"/>
    <w:rsid w:val="00EE6C92"/>
    <w:rsid w:val="00EE6F26"/>
    <w:rsid w:val="00EE7936"/>
    <w:rsid w:val="00EE7FBB"/>
    <w:rsid w:val="00EF07C1"/>
    <w:rsid w:val="00EF1469"/>
    <w:rsid w:val="00EF3787"/>
    <w:rsid w:val="00EF4D61"/>
    <w:rsid w:val="00EF5F38"/>
    <w:rsid w:val="00EF6668"/>
    <w:rsid w:val="00EF73E8"/>
    <w:rsid w:val="00EF7808"/>
    <w:rsid w:val="00EF7818"/>
    <w:rsid w:val="00F01729"/>
    <w:rsid w:val="00F01C90"/>
    <w:rsid w:val="00F0253B"/>
    <w:rsid w:val="00F030F2"/>
    <w:rsid w:val="00F03A50"/>
    <w:rsid w:val="00F053BC"/>
    <w:rsid w:val="00F108A0"/>
    <w:rsid w:val="00F11167"/>
    <w:rsid w:val="00F115C9"/>
    <w:rsid w:val="00F11C4E"/>
    <w:rsid w:val="00F12287"/>
    <w:rsid w:val="00F17C43"/>
    <w:rsid w:val="00F22CE0"/>
    <w:rsid w:val="00F23509"/>
    <w:rsid w:val="00F24583"/>
    <w:rsid w:val="00F25225"/>
    <w:rsid w:val="00F26F24"/>
    <w:rsid w:val="00F31102"/>
    <w:rsid w:val="00F31BDF"/>
    <w:rsid w:val="00F320E6"/>
    <w:rsid w:val="00F34B97"/>
    <w:rsid w:val="00F34C01"/>
    <w:rsid w:val="00F35144"/>
    <w:rsid w:val="00F36DFE"/>
    <w:rsid w:val="00F37056"/>
    <w:rsid w:val="00F37D31"/>
    <w:rsid w:val="00F40C51"/>
    <w:rsid w:val="00F40CE9"/>
    <w:rsid w:val="00F41F53"/>
    <w:rsid w:val="00F46D4A"/>
    <w:rsid w:val="00F54455"/>
    <w:rsid w:val="00F55253"/>
    <w:rsid w:val="00F56282"/>
    <w:rsid w:val="00F5630A"/>
    <w:rsid w:val="00F573C8"/>
    <w:rsid w:val="00F603AD"/>
    <w:rsid w:val="00F60B81"/>
    <w:rsid w:val="00F61748"/>
    <w:rsid w:val="00F62957"/>
    <w:rsid w:val="00F62D9E"/>
    <w:rsid w:val="00F66154"/>
    <w:rsid w:val="00F663E4"/>
    <w:rsid w:val="00F71065"/>
    <w:rsid w:val="00F72249"/>
    <w:rsid w:val="00F7481D"/>
    <w:rsid w:val="00F81683"/>
    <w:rsid w:val="00F83315"/>
    <w:rsid w:val="00F8332C"/>
    <w:rsid w:val="00F85FAA"/>
    <w:rsid w:val="00F90408"/>
    <w:rsid w:val="00F90513"/>
    <w:rsid w:val="00F9087D"/>
    <w:rsid w:val="00F90AFD"/>
    <w:rsid w:val="00F949BB"/>
    <w:rsid w:val="00F962F9"/>
    <w:rsid w:val="00F96568"/>
    <w:rsid w:val="00FA0B58"/>
    <w:rsid w:val="00FA4F0F"/>
    <w:rsid w:val="00FA7087"/>
    <w:rsid w:val="00FA77E9"/>
    <w:rsid w:val="00FB05ED"/>
    <w:rsid w:val="00FB0B5D"/>
    <w:rsid w:val="00FB15F6"/>
    <w:rsid w:val="00FB1EBD"/>
    <w:rsid w:val="00FB2124"/>
    <w:rsid w:val="00FB3732"/>
    <w:rsid w:val="00FB37EB"/>
    <w:rsid w:val="00FB3CB4"/>
    <w:rsid w:val="00FB4054"/>
    <w:rsid w:val="00FB46D1"/>
    <w:rsid w:val="00FB4808"/>
    <w:rsid w:val="00FB62F2"/>
    <w:rsid w:val="00FB64A2"/>
    <w:rsid w:val="00FC0C4A"/>
    <w:rsid w:val="00FC1AC2"/>
    <w:rsid w:val="00FC2099"/>
    <w:rsid w:val="00FC29DC"/>
    <w:rsid w:val="00FC2AA7"/>
    <w:rsid w:val="00FC561D"/>
    <w:rsid w:val="00FC6C59"/>
    <w:rsid w:val="00FD0E66"/>
    <w:rsid w:val="00FD2049"/>
    <w:rsid w:val="00FD297A"/>
    <w:rsid w:val="00FD4C54"/>
    <w:rsid w:val="00FD511B"/>
    <w:rsid w:val="00FD6521"/>
    <w:rsid w:val="00FD79D2"/>
    <w:rsid w:val="00FE029E"/>
    <w:rsid w:val="00FE07E7"/>
    <w:rsid w:val="00FE0E06"/>
    <w:rsid w:val="00FE156F"/>
    <w:rsid w:val="00FE1C8D"/>
    <w:rsid w:val="00FE3C84"/>
    <w:rsid w:val="00FE49EE"/>
    <w:rsid w:val="00FE50C6"/>
    <w:rsid w:val="00FE59E3"/>
    <w:rsid w:val="00FE6351"/>
    <w:rsid w:val="00FE6D17"/>
    <w:rsid w:val="00FF087C"/>
    <w:rsid w:val="00FF0D26"/>
    <w:rsid w:val="00FF0F4B"/>
    <w:rsid w:val="00FF38E1"/>
    <w:rsid w:val="00FF3945"/>
    <w:rsid w:val="00FF5BC0"/>
    <w:rsid w:val="00FF621E"/>
    <w:rsid w:val="00FF68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b9bd5,#41719c,#41739c"/>
    </o:shapedefaults>
    <o:shapelayout v:ext="edit">
      <o:idmap v:ext="edit" data="1"/>
    </o:shapelayout>
  </w:shapeDefaults>
  <w:decimalSymbol w:val="."/>
  <w:listSeparator w:val=";"/>
  <w14:docId w14:val="7D50CE64"/>
  <w15:chartTrackingRefBased/>
  <w15:docId w15:val="{37600BE4-CDA5-4B05-BD60-B9C76E98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69D"/>
    <w:pPr>
      <w:spacing w:after="200" w:line="276" w:lineRule="auto"/>
    </w:pPr>
    <w:rPr>
      <w:sz w:val="22"/>
      <w:szCs w:val="22"/>
      <w:lang w:val="en-US" w:eastAsia="en-US"/>
    </w:rPr>
  </w:style>
  <w:style w:type="paragraph" w:styleId="Heading1">
    <w:name w:val="heading 1"/>
    <w:basedOn w:val="Normal"/>
    <w:next w:val="Normal"/>
    <w:link w:val="Heading1Char"/>
    <w:qFormat/>
    <w:rsid w:val="00A85970"/>
    <w:pPr>
      <w:keepNext/>
      <w:spacing w:before="240" w:after="60" w:line="240" w:lineRule="auto"/>
      <w:outlineLvl w:val="0"/>
    </w:pPr>
    <w:rPr>
      <w:rFonts w:ascii="Arial" w:hAnsi="Arial"/>
      <w:b/>
      <w:bCs/>
      <w:kern w:val="32"/>
      <w:sz w:val="32"/>
      <w:szCs w:val="32"/>
      <w:lang w:val="bg-BG" w:eastAsia="bg-BG"/>
    </w:rPr>
  </w:style>
  <w:style w:type="paragraph" w:styleId="Heading2">
    <w:name w:val="heading 2"/>
    <w:basedOn w:val="Normal"/>
    <w:next w:val="Normal"/>
    <w:link w:val="Heading2Char"/>
    <w:qFormat/>
    <w:rsid w:val="00A85970"/>
    <w:pPr>
      <w:keepNext/>
      <w:spacing w:before="240" w:after="60" w:line="240" w:lineRule="auto"/>
      <w:outlineLvl w:val="1"/>
    </w:pPr>
    <w:rPr>
      <w:rFonts w:ascii="Arial" w:hAnsi="Arial"/>
      <w:b/>
      <w:bCs/>
      <w:i/>
      <w:iCs/>
      <w:sz w:val="28"/>
      <w:szCs w:val="28"/>
      <w:lang w:val="bg-BG" w:eastAsia="bg-BG"/>
    </w:rPr>
  </w:style>
  <w:style w:type="paragraph" w:styleId="Heading3">
    <w:name w:val="heading 3"/>
    <w:basedOn w:val="Normal"/>
    <w:next w:val="Normal"/>
    <w:link w:val="Heading3Char"/>
    <w:qFormat/>
    <w:rsid w:val="00A85970"/>
    <w:pPr>
      <w:keepNext/>
      <w:tabs>
        <w:tab w:val="num" w:pos="1920"/>
      </w:tabs>
      <w:spacing w:after="240" w:line="240" w:lineRule="auto"/>
      <w:ind w:left="1920" w:hanging="720"/>
      <w:jc w:val="both"/>
      <w:outlineLvl w:val="2"/>
    </w:pPr>
    <w:rPr>
      <w:rFonts w:ascii="Times New Roman" w:hAnsi="Times New Roman"/>
      <w:i/>
      <w:sz w:val="24"/>
      <w:szCs w:val="20"/>
      <w:lang w:val="en-GB" w:eastAsia="en-GB"/>
    </w:rPr>
  </w:style>
  <w:style w:type="paragraph" w:styleId="Heading4">
    <w:name w:val="heading 4"/>
    <w:basedOn w:val="Normal"/>
    <w:next w:val="Normal"/>
    <w:link w:val="Heading4Char"/>
    <w:qFormat/>
    <w:rsid w:val="00A85970"/>
    <w:pPr>
      <w:keepNext/>
      <w:tabs>
        <w:tab w:val="num" w:pos="1920"/>
      </w:tabs>
      <w:spacing w:after="240" w:line="240" w:lineRule="auto"/>
      <w:ind w:left="1920" w:hanging="720"/>
      <w:jc w:val="both"/>
      <w:outlineLvl w:val="3"/>
    </w:pPr>
    <w:rPr>
      <w:rFonts w:ascii="Times New Roman" w:hAnsi="Times New Roman"/>
      <w:sz w:val="24"/>
      <w:szCs w:val="20"/>
      <w:lang w:val="en-GB" w:eastAsia="en-GB"/>
    </w:rPr>
  </w:style>
  <w:style w:type="paragraph" w:styleId="Heading5">
    <w:name w:val="heading 5"/>
    <w:basedOn w:val="Normal"/>
    <w:next w:val="Normal"/>
    <w:link w:val="Heading5Char"/>
    <w:qFormat/>
    <w:rsid w:val="00A85970"/>
    <w:pPr>
      <w:spacing w:before="240" w:after="60" w:line="240" w:lineRule="auto"/>
      <w:outlineLvl w:val="4"/>
    </w:pPr>
    <w:rPr>
      <w:b/>
      <w:bCs/>
      <w:i/>
      <w:iCs/>
      <w:sz w:val="26"/>
      <w:szCs w:val="26"/>
      <w:lang w:val="bg-BG" w:eastAsia="bg-BG"/>
    </w:rPr>
  </w:style>
  <w:style w:type="paragraph" w:styleId="Heading6">
    <w:name w:val="heading 6"/>
    <w:basedOn w:val="Normal"/>
    <w:next w:val="Normal"/>
    <w:link w:val="Heading6Char"/>
    <w:uiPriority w:val="9"/>
    <w:qFormat/>
    <w:rsid w:val="00775075"/>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85970"/>
    <w:rPr>
      <w:rFonts w:ascii="Arial" w:eastAsia="Times New Roman" w:hAnsi="Arial" w:cs="Arial"/>
      <w:b/>
      <w:bCs/>
      <w:kern w:val="32"/>
      <w:sz w:val="32"/>
      <w:szCs w:val="32"/>
      <w:lang w:val="bg-BG" w:eastAsia="bg-BG"/>
    </w:rPr>
  </w:style>
  <w:style w:type="character" w:customStyle="1" w:styleId="Heading2Char">
    <w:name w:val="Heading 2 Char"/>
    <w:link w:val="Heading2"/>
    <w:rsid w:val="00A85970"/>
    <w:rPr>
      <w:rFonts w:ascii="Arial" w:eastAsia="Times New Roman" w:hAnsi="Arial" w:cs="Arial"/>
      <w:b/>
      <w:bCs/>
      <w:i/>
      <w:iCs/>
      <w:sz w:val="28"/>
      <w:szCs w:val="28"/>
      <w:lang w:val="bg-BG" w:eastAsia="bg-BG"/>
    </w:rPr>
  </w:style>
  <w:style w:type="character" w:customStyle="1" w:styleId="Heading3Char">
    <w:name w:val="Heading 3 Char"/>
    <w:link w:val="Heading3"/>
    <w:rsid w:val="00A85970"/>
    <w:rPr>
      <w:rFonts w:ascii="Times New Roman" w:eastAsia="Times New Roman" w:hAnsi="Times New Roman" w:cs="Times New Roman"/>
      <w:i/>
      <w:sz w:val="24"/>
      <w:szCs w:val="20"/>
      <w:lang w:val="en-GB" w:eastAsia="en-GB"/>
    </w:rPr>
  </w:style>
  <w:style w:type="character" w:customStyle="1" w:styleId="Heading4Char">
    <w:name w:val="Heading 4 Char"/>
    <w:link w:val="Heading4"/>
    <w:rsid w:val="00A85970"/>
    <w:rPr>
      <w:rFonts w:ascii="Times New Roman" w:eastAsia="Times New Roman" w:hAnsi="Times New Roman" w:cs="Times New Roman"/>
      <w:sz w:val="24"/>
      <w:szCs w:val="20"/>
      <w:lang w:val="en-GB" w:eastAsia="en-GB"/>
    </w:rPr>
  </w:style>
  <w:style w:type="character" w:customStyle="1" w:styleId="Heading5Char">
    <w:name w:val="Heading 5 Char"/>
    <w:link w:val="Heading5"/>
    <w:rsid w:val="00A85970"/>
    <w:rPr>
      <w:rFonts w:eastAsia="Times New Roman"/>
      <w:b/>
      <w:bCs/>
      <w:i/>
      <w:iCs/>
      <w:sz w:val="26"/>
      <w:szCs w:val="26"/>
      <w:lang w:val="bg-BG" w:eastAsia="bg-BG"/>
    </w:rPr>
  </w:style>
  <w:style w:type="numbering" w:customStyle="1" w:styleId="NoList1">
    <w:name w:val="No List1"/>
    <w:next w:val="NoList"/>
    <w:semiHidden/>
    <w:rsid w:val="00A85970"/>
  </w:style>
  <w:style w:type="paragraph" w:customStyle="1" w:styleId="Heading1TimesNewRoman">
    <w:name w:val="Heading 1 + Times New Roman"/>
    <w:aliases w:val="14 pt,All caps,Before:  0 pt,After:  0 pt + First..."/>
    <w:basedOn w:val="Normal"/>
    <w:rsid w:val="00A85970"/>
    <w:pPr>
      <w:spacing w:after="0" w:line="240" w:lineRule="auto"/>
      <w:ind w:firstLine="708"/>
      <w:jc w:val="both"/>
    </w:pPr>
    <w:rPr>
      <w:rFonts w:ascii="Times New Roman" w:hAnsi="Times New Roman"/>
      <w:b/>
      <w:sz w:val="28"/>
      <w:szCs w:val="28"/>
      <w:lang w:val="bg-BG" w:eastAsia="bg-BG"/>
    </w:rPr>
  </w:style>
  <w:style w:type="paragraph" w:customStyle="1" w:styleId="NormalJustified">
    <w:name w:val="Normal + Justified"/>
    <w:aliases w:val="First line:  1,25 cm + Not Bold,First line:  0 cm"/>
    <w:basedOn w:val="Normal"/>
    <w:rsid w:val="00A85970"/>
    <w:pPr>
      <w:spacing w:after="0" w:line="240" w:lineRule="auto"/>
      <w:ind w:firstLine="360"/>
      <w:jc w:val="both"/>
    </w:pPr>
    <w:rPr>
      <w:rFonts w:ascii="Times New Roman" w:hAnsi="Times New Roman"/>
      <w:b/>
      <w:sz w:val="24"/>
      <w:szCs w:val="24"/>
      <w:lang w:val="bg-BG" w:eastAsia="bg-BG"/>
    </w:rPr>
  </w:style>
  <w:style w:type="paragraph" w:styleId="NormalWeb">
    <w:name w:val="Normal (Web)"/>
    <w:aliases w:val=" Char Char Char Char Char"/>
    <w:basedOn w:val="Normal"/>
    <w:link w:val="NormalWebChar"/>
    <w:rsid w:val="00A85970"/>
    <w:pPr>
      <w:spacing w:before="100" w:beforeAutospacing="1" w:after="100" w:afterAutospacing="1" w:line="240" w:lineRule="auto"/>
    </w:pPr>
    <w:rPr>
      <w:rFonts w:ascii="Times New Roman" w:hAnsi="Times New Roman"/>
      <w:sz w:val="24"/>
      <w:szCs w:val="24"/>
      <w:lang w:val="bg-BG" w:eastAsia="bg-BG"/>
    </w:rPr>
  </w:style>
  <w:style w:type="paragraph" w:customStyle="1" w:styleId="Default">
    <w:name w:val="Default"/>
    <w:rsid w:val="00A85970"/>
    <w:pPr>
      <w:autoSpaceDE w:val="0"/>
      <w:autoSpaceDN w:val="0"/>
      <w:adjustRightInd w:val="0"/>
    </w:pPr>
    <w:rPr>
      <w:rFonts w:ascii="Times New Roman" w:hAnsi="Times New Roman"/>
      <w:color w:val="000000"/>
      <w:sz w:val="24"/>
      <w:szCs w:val="24"/>
    </w:rPr>
  </w:style>
  <w:style w:type="paragraph" w:customStyle="1" w:styleId="Text1">
    <w:name w:val="Text 1"/>
    <w:basedOn w:val="Normal"/>
    <w:link w:val="Text1CharChar"/>
    <w:rsid w:val="00A85970"/>
    <w:pPr>
      <w:spacing w:after="240" w:line="240" w:lineRule="auto"/>
      <w:ind w:left="482"/>
      <w:jc w:val="both"/>
    </w:pPr>
    <w:rPr>
      <w:rFonts w:ascii="Times New Roman" w:hAnsi="Times New Roman"/>
      <w:snapToGrid w:val="0"/>
      <w:sz w:val="24"/>
      <w:szCs w:val="20"/>
      <w:lang w:val="en-GB" w:eastAsia="x-none"/>
    </w:rPr>
  </w:style>
  <w:style w:type="paragraph" w:customStyle="1" w:styleId="ListDash2">
    <w:name w:val="List Dash 2"/>
    <w:basedOn w:val="Normal"/>
    <w:rsid w:val="00A85970"/>
    <w:pPr>
      <w:tabs>
        <w:tab w:val="num" w:pos="1485"/>
      </w:tabs>
      <w:spacing w:after="240" w:line="240" w:lineRule="auto"/>
      <w:ind w:left="1485" w:hanging="283"/>
      <w:jc w:val="both"/>
    </w:pPr>
    <w:rPr>
      <w:rFonts w:ascii="Times New Roman" w:hAnsi="Times New Roman"/>
      <w:sz w:val="24"/>
      <w:szCs w:val="20"/>
      <w:lang w:val="en-GB"/>
    </w:rPr>
  </w:style>
  <w:style w:type="character" w:customStyle="1" w:styleId="NormalWebChar">
    <w:name w:val="Normal (Web) Char"/>
    <w:aliases w:val=" Char Char Char Char Char Char"/>
    <w:link w:val="NormalWeb"/>
    <w:rsid w:val="00A85970"/>
    <w:rPr>
      <w:rFonts w:ascii="Times New Roman" w:eastAsia="Times New Roman" w:hAnsi="Times New Roman" w:cs="Times New Roman"/>
      <w:sz w:val="24"/>
      <w:szCs w:val="24"/>
      <w:lang w:val="bg-BG" w:eastAsia="bg-BG"/>
    </w:rPr>
  </w:style>
  <w:style w:type="paragraph" w:customStyle="1" w:styleId="NumPar2">
    <w:name w:val="NumPar 2"/>
    <w:basedOn w:val="Heading2"/>
    <w:next w:val="Normal"/>
    <w:rsid w:val="00A85970"/>
    <w:pPr>
      <w:keepNext w:val="0"/>
      <w:numPr>
        <w:ilvl w:val="1"/>
      </w:numPr>
      <w:tabs>
        <w:tab w:val="num" w:pos="1200"/>
      </w:tabs>
      <w:spacing w:before="0" w:after="240"/>
      <w:ind w:left="1200" w:hanging="720"/>
      <w:jc w:val="both"/>
      <w:outlineLvl w:val="9"/>
    </w:pPr>
    <w:rPr>
      <w:rFonts w:ascii="Times New Roman" w:hAnsi="Times New Roman"/>
      <w:b w:val="0"/>
      <w:bCs w:val="0"/>
      <w:i w:val="0"/>
      <w:iCs w:val="0"/>
      <w:sz w:val="24"/>
      <w:szCs w:val="20"/>
      <w:lang w:val="en-GB" w:eastAsia="en-GB"/>
    </w:rPr>
  </w:style>
  <w:style w:type="character" w:customStyle="1" w:styleId="resizabletext">
    <w:name w:val="resizable_text"/>
    <w:basedOn w:val="DefaultParagraphFont"/>
    <w:rsid w:val="00A85970"/>
  </w:style>
  <w:style w:type="character" w:customStyle="1" w:styleId="hps">
    <w:name w:val="hps"/>
    <w:basedOn w:val="DefaultParagraphFont"/>
    <w:rsid w:val="00A85970"/>
  </w:style>
  <w:style w:type="paragraph" w:customStyle="1" w:styleId="2CharChar">
    <w:name w:val="2 Char Char"/>
    <w:basedOn w:val="Normal"/>
    <w:rsid w:val="00A85970"/>
    <w:pPr>
      <w:widowControl w:val="0"/>
      <w:autoSpaceDE w:val="0"/>
      <w:autoSpaceDN w:val="0"/>
      <w:adjustRightInd w:val="0"/>
      <w:spacing w:after="0" w:line="240" w:lineRule="auto"/>
      <w:ind w:left="360"/>
      <w:jc w:val="both"/>
    </w:pPr>
    <w:rPr>
      <w:rFonts w:ascii="Arial" w:hAnsi="Arial" w:cs="Arial"/>
      <w:b/>
      <w:iCs/>
      <w:lang w:val="bg-BG"/>
    </w:rPr>
  </w:style>
  <w:style w:type="paragraph" w:styleId="BodyTextIndent2">
    <w:name w:val="Body Text Indent 2"/>
    <w:basedOn w:val="Normal"/>
    <w:link w:val="BodyTextIndent2Char"/>
    <w:rsid w:val="00A85970"/>
    <w:pPr>
      <w:spacing w:after="120" w:line="480" w:lineRule="auto"/>
      <w:ind w:left="283"/>
    </w:pPr>
    <w:rPr>
      <w:rFonts w:ascii="Times New Roman" w:eastAsia="SimSun" w:hAnsi="Times New Roman"/>
      <w:sz w:val="24"/>
      <w:szCs w:val="24"/>
      <w:lang w:val="x-none" w:eastAsia="zh-CN"/>
    </w:rPr>
  </w:style>
  <w:style w:type="character" w:customStyle="1" w:styleId="BodyTextIndent2Char">
    <w:name w:val="Body Text Indent 2 Char"/>
    <w:link w:val="BodyTextIndent2"/>
    <w:rsid w:val="00A85970"/>
    <w:rPr>
      <w:rFonts w:ascii="Times New Roman" w:eastAsia="SimSun" w:hAnsi="Times New Roman" w:cs="Times New Roman"/>
      <w:sz w:val="24"/>
      <w:szCs w:val="24"/>
      <w:lang w:eastAsia="zh-CN"/>
    </w:rPr>
  </w:style>
  <w:style w:type="paragraph" w:styleId="BodyText">
    <w:name w:val="Body Text"/>
    <w:basedOn w:val="Normal"/>
    <w:link w:val="BodyTextChar"/>
    <w:rsid w:val="00A85970"/>
    <w:pPr>
      <w:spacing w:after="120" w:line="240" w:lineRule="auto"/>
    </w:pPr>
    <w:rPr>
      <w:rFonts w:ascii="Times New Roman" w:hAnsi="Times New Roman"/>
      <w:sz w:val="24"/>
      <w:szCs w:val="24"/>
      <w:lang w:val="bg-BG" w:eastAsia="bg-BG"/>
    </w:rPr>
  </w:style>
  <w:style w:type="character" w:customStyle="1" w:styleId="BodyTextChar">
    <w:name w:val="Body Text Char"/>
    <w:link w:val="BodyText"/>
    <w:rsid w:val="00A85970"/>
    <w:rPr>
      <w:rFonts w:ascii="Times New Roman" w:eastAsia="Times New Roman" w:hAnsi="Times New Roman" w:cs="Times New Roman"/>
      <w:sz w:val="24"/>
      <w:szCs w:val="24"/>
      <w:lang w:val="bg-BG" w:eastAsia="bg-BG"/>
    </w:rPr>
  </w:style>
  <w:style w:type="paragraph" w:styleId="CommentText">
    <w:name w:val="annotation text"/>
    <w:basedOn w:val="Normal"/>
    <w:link w:val="CommentTextChar"/>
    <w:rsid w:val="00A85970"/>
    <w:pPr>
      <w:spacing w:after="0" w:line="240" w:lineRule="auto"/>
    </w:pPr>
    <w:rPr>
      <w:rFonts w:ascii="Times New Roman" w:hAnsi="Times New Roman"/>
      <w:sz w:val="20"/>
      <w:szCs w:val="20"/>
      <w:lang w:val="x-none" w:eastAsia="x-none"/>
    </w:rPr>
  </w:style>
  <w:style w:type="character" w:customStyle="1" w:styleId="CommentTextChar">
    <w:name w:val="Comment Text Char"/>
    <w:link w:val="CommentText"/>
    <w:rsid w:val="00A85970"/>
    <w:rPr>
      <w:rFonts w:ascii="Times New Roman" w:eastAsia="Times New Roman" w:hAnsi="Times New Roman" w:cs="Times New Roman"/>
      <w:sz w:val="20"/>
      <w:szCs w:val="20"/>
    </w:rPr>
  </w:style>
  <w:style w:type="character" w:styleId="CommentReference">
    <w:name w:val="annotation reference"/>
    <w:rsid w:val="00A85970"/>
    <w:rPr>
      <w:sz w:val="16"/>
      <w:szCs w:val="16"/>
    </w:rPr>
  </w:style>
  <w:style w:type="paragraph" w:styleId="BalloonText">
    <w:name w:val="Balloon Text"/>
    <w:basedOn w:val="Normal"/>
    <w:link w:val="BalloonTextChar"/>
    <w:semiHidden/>
    <w:rsid w:val="00A85970"/>
    <w:pPr>
      <w:spacing w:after="0" w:line="240" w:lineRule="auto"/>
    </w:pPr>
    <w:rPr>
      <w:rFonts w:ascii="Tahoma" w:hAnsi="Tahoma"/>
      <w:sz w:val="16"/>
      <w:szCs w:val="16"/>
      <w:lang w:val="bg-BG" w:eastAsia="bg-BG"/>
    </w:rPr>
  </w:style>
  <w:style w:type="character" w:customStyle="1" w:styleId="BalloonTextChar">
    <w:name w:val="Balloon Text Char"/>
    <w:link w:val="BalloonText"/>
    <w:semiHidden/>
    <w:rsid w:val="00A85970"/>
    <w:rPr>
      <w:rFonts w:ascii="Tahoma" w:eastAsia="Times New Roman" w:hAnsi="Tahoma" w:cs="Tahoma"/>
      <w:sz w:val="16"/>
      <w:szCs w:val="16"/>
      <w:lang w:val="bg-BG" w:eastAsia="bg-BG"/>
    </w:rPr>
  </w:style>
  <w:style w:type="character" w:customStyle="1" w:styleId="longtext">
    <w:name w:val="long_text"/>
    <w:basedOn w:val="DefaultParagraphFont"/>
    <w:rsid w:val="00A85970"/>
  </w:style>
  <w:style w:type="paragraph" w:customStyle="1" w:styleId="Text2">
    <w:name w:val="Text 2"/>
    <w:basedOn w:val="Normal"/>
    <w:rsid w:val="00A85970"/>
    <w:pPr>
      <w:tabs>
        <w:tab w:val="left" w:pos="2161"/>
      </w:tabs>
      <w:spacing w:after="240" w:line="240" w:lineRule="auto"/>
      <w:ind w:left="1202"/>
      <w:jc w:val="both"/>
    </w:pPr>
    <w:rPr>
      <w:rFonts w:ascii="Times New Roman" w:hAnsi="Times New Roman"/>
      <w:sz w:val="24"/>
      <w:szCs w:val="20"/>
      <w:lang w:val="en-GB" w:eastAsia="en-GB"/>
    </w:rPr>
  </w:style>
  <w:style w:type="paragraph" w:customStyle="1" w:styleId="firstline">
    <w:name w:val="firstline"/>
    <w:basedOn w:val="Normal"/>
    <w:rsid w:val="00A85970"/>
    <w:pPr>
      <w:spacing w:after="0" w:line="240" w:lineRule="atLeast"/>
      <w:ind w:firstLine="640"/>
      <w:jc w:val="both"/>
    </w:pPr>
    <w:rPr>
      <w:rFonts w:ascii="Times New Roman" w:hAnsi="Times New Roman"/>
      <w:color w:val="000000"/>
      <w:sz w:val="24"/>
      <w:szCs w:val="24"/>
      <w:lang w:val="bg-BG" w:eastAsia="bg-BG"/>
    </w:rPr>
  </w:style>
  <w:style w:type="character" w:styleId="Strong">
    <w:name w:val="Strong"/>
    <w:qFormat/>
    <w:rsid w:val="00A85970"/>
    <w:rPr>
      <w:b/>
      <w:bCs/>
    </w:rPr>
  </w:style>
  <w:style w:type="character" w:styleId="Hyperlink">
    <w:name w:val="Hyperlink"/>
    <w:rsid w:val="00A85970"/>
    <w:rPr>
      <w:color w:val="0000FF"/>
      <w:u w:val="single"/>
    </w:rPr>
  </w:style>
  <w:style w:type="character" w:customStyle="1" w:styleId="searchterm1">
    <w:name w:val="searchterm1"/>
    <w:rsid w:val="00A85970"/>
    <w:rPr>
      <w:rFonts w:ascii="Futura Bk" w:hAnsi="Futura Bk"/>
      <w:szCs w:val="24"/>
      <w:lang w:val="pl-PL" w:eastAsia="pl-PL" w:bidi="ar-SA"/>
    </w:rPr>
  </w:style>
  <w:style w:type="character" w:customStyle="1" w:styleId="searchterm2">
    <w:name w:val="searchterm2"/>
    <w:rsid w:val="00A85970"/>
    <w:rPr>
      <w:rFonts w:ascii="Futura Bk" w:hAnsi="Futura Bk"/>
      <w:szCs w:val="24"/>
      <w:lang w:val="pl-PL" w:eastAsia="pl-PL" w:bidi="ar-SA"/>
    </w:rPr>
  </w:style>
  <w:style w:type="paragraph" w:styleId="CommentSubject">
    <w:name w:val="annotation subject"/>
    <w:basedOn w:val="CommentText"/>
    <w:next w:val="CommentText"/>
    <w:link w:val="CommentSubjectChar"/>
    <w:semiHidden/>
    <w:rsid w:val="00A85970"/>
    <w:rPr>
      <w:b/>
      <w:bCs/>
      <w:lang w:eastAsia="bg-BG"/>
    </w:rPr>
  </w:style>
  <w:style w:type="character" w:customStyle="1" w:styleId="CommentSubjectChar">
    <w:name w:val="Comment Subject Char"/>
    <w:link w:val="CommentSubject"/>
    <w:semiHidden/>
    <w:rsid w:val="00A85970"/>
    <w:rPr>
      <w:rFonts w:ascii="Times New Roman" w:eastAsia="Times New Roman" w:hAnsi="Times New Roman" w:cs="Times New Roman"/>
      <w:b/>
      <w:bCs/>
      <w:sz w:val="20"/>
      <w:szCs w:val="20"/>
      <w:lang w:eastAsia="bg-BG"/>
    </w:rPr>
  </w:style>
  <w:style w:type="character" w:customStyle="1" w:styleId="FontStyle39">
    <w:name w:val="Font Style39"/>
    <w:rsid w:val="00A85970"/>
    <w:rPr>
      <w:rFonts w:ascii="Times New Roman" w:hAnsi="Times New Roman" w:cs="Times New Roman"/>
      <w:b/>
      <w:bCs/>
      <w:sz w:val="22"/>
      <w:szCs w:val="22"/>
    </w:rPr>
  </w:style>
  <w:style w:type="paragraph" w:customStyle="1" w:styleId="Style3">
    <w:name w:val="Style3"/>
    <w:basedOn w:val="Normal"/>
    <w:rsid w:val="00A85970"/>
    <w:pPr>
      <w:widowControl w:val="0"/>
      <w:autoSpaceDE w:val="0"/>
      <w:autoSpaceDN w:val="0"/>
      <w:adjustRightInd w:val="0"/>
      <w:spacing w:after="0" w:line="276" w:lineRule="exact"/>
      <w:jc w:val="both"/>
    </w:pPr>
    <w:rPr>
      <w:rFonts w:ascii="Times New Roman" w:hAnsi="Times New Roman"/>
      <w:sz w:val="24"/>
      <w:szCs w:val="24"/>
      <w:lang w:val="bg-BG" w:eastAsia="bg-BG"/>
    </w:rPr>
  </w:style>
  <w:style w:type="paragraph" w:customStyle="1" w:styleId="Style16">
    <w:name w:val="Style16"/>
    <w:basedOn w:val="Normal"/>
    <w:rsid w:val="00A85970"/>
    <w:pPr>
      <w:widowControl w:val="0"/>
      <w:autoSpaceDE w:val="0"/>
      <w:autoSpaceDN w:val="0"/>
      <w:adjustRightInd w:val="0"/>
      <w:spacing w:after="0" w:line="274" w:lineRule="exact"/>
      <w:ind w:hanging="353"/>
      <w:jc w:val="both"/>
    </w:pPr>
    <w:rPr>
      <w:rFonts w:ascii="Times New Roman" w:hAnsi="Times New Roman"/>
      <w:sz w:val="24"/>
      <w:szCs w:val="24"/>
      <w:lang w:val="bg-BG" w:eastAsia="bg-BG"/>
    </w:rPr>
  </w:style>
  <w:style w:type="character" w:customStyle="1" w:styleId="FontStyle41">
    <w:name w:val="Font Style41"/>
    <w:rsid w:val="00A85970"/>
    <w:rPr>
      <w:rFonts w:ascii="Times New Roman" w:hAnsi="Times New Roman" w:cs="Times New Roman"/>
      <w:sz w:val="22"/>
      <w:szCs w:val="22"/>
    </w:rPr>
  </w:style>
  <w:style w:type="paragraph" w:customStyle="1" w:styleId="Style9">
    <w:name w:val="Style9"/>
    <w:basedOn w:val="Normal"/>
    <w:rsid w:val="00A85970"/>
    <w:pPr>
      <w:widowControl w:val="0"/>
      <w:autoSpaceDE w:val="0"/>
      <w:autoSpaceDN w:val="0"/>
      <w:adjustRightInd w:val="0"/>
      <w:spacing w:after="0" w:line="240" w:lineRule="auto"/>
      <w:jc w:val="both"/>
    </w:pPr>
    <w:rPr>
      <w:rFonts w:ascii="Times New Roman" w:hAnsi="Times New Roman"/>
      <w:sz w:val="24"/>
      <w:szCs w:val="24"/>
      <w:lang w:val="bg-BG" w:eastAsia="bg-BG"/>
    </w:rPr>
  </w:style>
  <w:style w:type="paragraph" w:customStyle="1" w:styleId="Style13">
    <w:name w:val="Style13"/>
    <w:basedOn w:val="Normal"/>
    <w:rsid w:val="00A85970"/>
    <w:pPr>
      <w:widowControl w:val="0"/>
      <w:autoSpaceDE w:val="0"/>
      <w:autoSpaceDN w:val="0"/>
      <w:adjustRightInd w:val="0"/>
      <w:spacing w:after="0" w:line="240" w:lineRule="auto"/>
    </w:pPr>
    <w:rPr>
      <w:rFonts w:ascii="Times New Roman" w:hAnsi="Times New Roman"/>
      <w:sz w:val="24"/>
      <w:szCs w:val="24"/>
      <w:lang w:val="bg-BG" w:eastAsia="bg-BG"/>
    </w:rPr>
  </w:style>
  <w:style w:type="paragraph" w:customStyle="1" w:styleId="Style18">
    <w:name w:val="Style18"/>
    <w:basedOn w:val="Normal"/>
    <w:rsid w:val="00A85970"/>
    <w:pPr>
      <w:widowControl w:val="0"/>
      <w:autoSpaceDE w:val="0"/>
      <w:autoSpaceDN w:val="0"/>
      <w:adjustRightInd w:val="0"/>
      <w:spacing w:after="0" w:line="240" w:lineRule="auto"/>
      <w:jc w:val="both"/>
    </w:pPr>
    <w:rPr>
      <w:rFonts w:ascii="Times New Roman" w:hAnsi="Times New Roman"/>
      <w:sz w:val="24"/>
      <w:szCs w:val="24"/>
      <w:lang w:val="bg-BG" w:eastAsia="bg-BG"/>
    </w:rPr>
  </w:style>
  <w:style w:type="character" w:customStyle="1" w:styleId="FontStyle29">
    <w:name w:val="Font Style29"/>
    <w:rsid w:val="00A85970"/>
    <w:rPr>
      <w:rFonts w:ascii="Franklin Gothic Demi Cond" w:hAnsi="Franklin Gothic Demi Cond" w:cs="Franklin Gothic Demi Cond"/>
      <w:sz w:val="22"/>
      <w:szCs w:val="22"/>
    </w:rPr>
  </w:style>
  <w:style w:type="paragraph" w:customStyle="1" w:styleId="Style1">
    <w:name w:val="Style1"/>
    <w:basedOn w:val="Normal"/>
    <w:rsid w:val="00A85970"/>
    <w:pPr>
      <w:widowControl w:val="0"/>
      <w:autoSpaceDE w:val="0"/>
      <w:autoSpaceDN w:val="0"/>
      <w:adjustRightInd w:val="0"/>
      <w:spacing w:after="0" w:line="274" w:lineRule="exact"/>
      <w:jc w:val="both"/>
    </w:pPr>
    <w:rPr>
      <w:rFonts w:ascii="Times New Roman" w:hAnsi="Times New Roman"/>
      <w:sz w:val="24"/>
      <w:szCs w:val="24"/>
      <w:lang w:val="bg-BG" w:eastAsia="bg-BG"/>
    </w:rPr>
  </w:style>
  <w:style w:type="paragraph" w:customStyle="1" w:styleId="Style11">
    <w:name w:val="Style11"/>
    <w:basedOn w:val="Normal"/>
    <w:rsid w:val="00A85970"/>
    <w:pPr>
      <w:widowControl w:val="0"/>
      <w:autoSpaceDE w:val="0"/>
      <w:autoSpaceDN w:val="0"/>
      <w:adjustRightInd w:val="0"/>
      <w:spacing w:after="0" w:line="240" w:lineRule="auto"/>
      <w:jc w:val="both"/>
    </w:pPr>
    <w:rPr>
      <w:rFonts w:ascii="Times New Roman" w:hAnsi="Times New Roman"/>
      <w:sz w:val="24"/>
      <w:szCs w:val="24"/>
      <w:lang w:val="bg-BG" w:eastAsia="bg-BG"/>
    </w:rPr>
  </w:style>
  <w:style w:type="paragraph" w:customStyle="1" w:styleId="Style12">
    <w:name w:val="Style12"/>
    <w:basedOn w:val="Normal"/>
    <w:rsid w:val="00A85970"/>
    <w:pPr>
      <w:widowControl w:val="0"/>
      <w:autoSpaceDE w:val="0"/>
      <w:autoSpaceDN w:val="0"/>
      <w:adjustRightInd w:val="0"/>
      <w:spacing w:after="0" w:line="281" w:lineRule="exact"/>
      <w:jc w:val="both"/>
    </w:pPr>
    <w:rPr>
      <w:rFonts w:ascii="Times New Roman" w:hAnsi="Times New Roman"/>
      <w:sz w:val="24"/>
      <w:szCs w:val="24"/>
      <w:lang w:val="bg-BG" w:eastAsia="bg-BG"/>
    </w:rPr>
  </w:style>
  <w:style w:type="paragraph" w:customStyle="1" w:styleId="Style20">
    <w:name w:val="Style20"/>
    <w:basedOn w:val="Normal"/>
    <w:rsid w:val="00A85970"/>
    <w:pPr>
      <w:widowControl w:val="0"/>
      <w:autoSpaceDE w:val="0"/>
      <w:autoSpaceDN w:val="0"/>
      <w:adjustRightInd w:val="0"/>
      <w:spacing w:after="0" w:line="240" w:lineRule="auto"/>
      <w:jc w:val="both"/>
    </w:pPr>
    <w:rPr>
      <w:rFonts w:ascii="Times New Roman" w:hAnsi="Times New Roman"/>
      <w:sz w:val="24"/>
      <w:szCs w:val="24"/>
      <w:lang w:val="bg-BG" w:eastAsia="bg-BG"/>
    </w:rPr>
  </w:style>
  <w:style w:type="paragraph" w:customStyle="1" w:styleId="Style21">
    <w:name w:val="Style21"/>
    <w:basedOn w:val="Normal"/>
    <w:rsid w:val="00A85970"/>
    <w:pPr>
      <w:widowControl w:val="0"/>
      <w:autoSpaceDE w:val="0"/>
      <w:autoSpaceDN w:val="0"/>
      <w:adjustRightInd w:val="0"/>
      <w:spacing w:after="0" w:line="274" w:lineRule="exact"/>
      <w:ind w:hanging="346"/>
    </w:pPr>
    <w:rPr>
      <w:rFonts w:ascii="Times New Roman" w:hAnsi="Times New Roman"/>
      <w:sz w:val="24"/>
      <w:szCs w:val="24"/>
      <w:lang w:val="bg-BG" w:eastAsia="bg-BG"/>
    </w:rPr>
  </w:style>
  <w:style w:type="paragraph" w:customStyle="1" w:styleId="Style22">
    <w:name w:val="Style22"/>
    <w:basedOn w:val="Normal"/>
    <w:rsid w:val="00A85970"/>
    <w:pPr>
      <w:widowControl w:val="0"/>
      <w:autoSpaceDE w:val="0"/>
      <w:autoSpaceDN w:val="0"/>
      <w:adjustRightInd w:val="0"/>
      <w:spacing w:after="0" w:line="281" w:lineRule="exact"/>
      <w:ind w:hanging="706"/>
    </w:pPr>
    <w:rPr>
      <w:rFonts w:ascii="Times New Roman" w:hAnsi="Times New Roman"/>
      <w:sz w:val="24"/>
      <w:szCs w:val="24"/>
      <w:lang w:val="bg-BG" w:eastAsia="bg-BG"/>
    </w:rPr>
  </w:style>
  <w:style w:type="character" w:customStyle="1" w:styleId="FontStyle43">
    <w:name w:val="Font Style43"/>
    <w:rsid w:val="00A85970"/>
    <w:rPr>
      <w:rFonts w:ascii="Times New Roman" w:hAnsi="Times New Roman" w:cs="Times New Roman"/>
      <w:b/>
      <w:bCs/>
      <w:i/>
      <w:iCs/>
      <w:sz w:val="22"/>
      <w:szCs w:val="22"/>
    </w:rPr>
  </w:style>
  <w:style w:type="paragraph" w:customStyle="1" w:styleId="Style5">
    <w:name w:val="Style5"/>
    <w:basedOn w:val="Normal"/>
    <w:rsid w:val="00A85970"/>
    <w:pPr>
      <w:widowControl w:val="0"/>
      <w:autoSpaceDE w:val="0"/>
      <w:autoSpaceDN w:val="0"/>
      <w:adjustRightInd w:val="0"/>
      <w:spacing w:after="0" w:line="240" w:lineRule="auto"/>
    </w:pPr>
    <w:rPr>
      <w:rFonts w:ascii="Times New Roman" w:hAnsi="Times New Roman"/>
      <w:sz w:val="24"/>
      <w:szCs w:val="24"/>
      <w:lang w:val="bg-BG" w:eastAsia="bg-BG"/>
    </w:rPr>
  </w:style>
  <w:style w:type="character" w:styleId="FollowedHyperlink">
    <w:name w:val="FollowedHyperlink"/>
    <w:rsid w:val="00A85970"/>
    <w:rPr>
      <w:color w:val="800080"/>
      <w:u w:val="single"/>
    </w:rPr>
  </w:style>
  <w:style w:type="table" w:styleId="TableGrid">
    <w:name w:val="Table Grid"/>
    <w:basedOn w:val="TableNormal"/>
    <w:rsid w:val="00A85970"/>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ar Car"/>
    <w:basedOn w:val="Normal"/>
    <w:link w:val="FootnoteTextChar"/>
    <w:rsid w:val="00A85970"/>
    <w:pPr>
      <w:spacing w:after="0" w:line="240" w:lineRule="auto"/>
    </w:pPr>
    <w:rPr>
      <w:rFonts w:ascii="Times New Roman" w:hAnsi="Times New Roman"/>
      <w:sz w:val="20"/>
      <w:szCs w:val="20"/>
      <w:lang w:val="bg-BG" w:eastAsia="bg-BG"/>
    </w:rPr>
  </w:style>
  <w:style w:type="character" w:customStyle="1" w:styleId="FootnoteTextChar">
    <w:name w:val="Footnote Text Char"/>
    <w:aliases w:val="Car Car Char"/>
    <w:link w:val="FootnoteText"/>
    <w:rsid w:val="00A85970"/>
    <w:rPr>
      <w:rFonts w:ascii="Times New Roman" w:eastAsia="Times New Roman" w:hAnsi="Times New Roman" w:cs="Times New Roman"/>
      <w:sz w:val="20"/>
      <w:szCs w:val="20"/>
      <w:lang w:val="bg-BG" w:eastAsia="bg-BG"/>
    </w:rPr>
  </w:style>
  <w:style w:type="character" w:styleId="FootnoteReference">
    <w:name w:val="footnote reference"/>
    <w:rsid w:val="00A85970"/>
    <w:rPr>
      <w:vertAlign w:val="superscript"/>
    </w:rPr>
  </w:style>
  <w:style w:type="paragraph" w:customStyle="1" w:styleId="CharCharCharChar">
    <w:name w:val="Char Char Char Char"/>
    <w:basedOn w:val="Normal"/>
    <w:rsid w:val="00A85970"/>
    <w:pPr>
      <w:tabs>
        <w:tab w:val="left" w:pos="709"/>
      </w:tabs>
      <w:spacing w:after="0" w:line="240" w:lineRule="auto"/>
    </w:pPr>
    <w:rPr>
      <w:rFonts w:ascii="Tahoma" w:hAnsi="Tahoma"/>
      <w:sz w:val="24"/>
      <w:szCs w:val="24"/>
      <w:lang w:val="pl-PL" w:eastAsia="pl-PL"/>
    </w:rPr>
  </w:style>
  <w:style w:type="paragraph" w:styleId="BodyTextFirstIndent">
    <w:name w:val="Body Text First Indent"/>
    <w:basedOn w:val="BodyText"/>
    <w:link w:val="BodyTextFirstIndentChar"/>
    <w:rsid w:val="00A85970"/>
    <w:pPr>
      <w:ind w:firstLine="210"/>
    </w:pPr>
  </w:style>
  <w:style w:type="character" w:customStyle="1" w:styleId="BodyTextFirstIndentChar">
    <w:name w:val="Body Text First Indent Char"/>
    <w:link w:val="BodyTextFirstIndent"/>
    <w:rsid w:val="00A85970"/>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qFormat/>
    <w:rsid w:val="00A85970"/>
    <w:pPr>
      <w:tabs>
        <w:tab w:val="center" w:pos="4536"/>
        <w:tab w:val="right" w:pos="9072"/>
      </w:tabs>
      <w:spacing w:after="0" w:line="240" w:lineRule="auto"/>
    </w:pPr>
    <w:rPr>
      <w:rFonts w:ascii="Times New Roman" w:hAnsi="Times New Roman"/>
      <w:sz w:val="24"/>
      <w:szCs w:val="24"/>
      <w:lang w:val="bg-BG" w:eastAsia="bg-BG"/>
    </w:rPr>
  </w:style>
  <w:style w:type="character" w:customStyle="1" w:styleId="FooterChar">
    <w:name w:val="Footer Char"/>
    <w:link w:val="Footer"/>
    <w:uiPriority w:val="99"/>
    <w:rsid w:val="00A85970"/>
    <w:rPr>
      <w:rFonts w:ascii="Times New Roman" w:eastAsia="Times New Roman" w:hAnsi="Times New Roman" w:cs="Times New Roman"/>
      <w:sz w:val="24"/>
      <w:szCs w:val="24"/>
      <w:lang w:val="bg-BG" w:eastAsia="bg-BG"/>
    </w:rPr>
  </w:style>
  <w:style w:type="character" w:styleId="PageNumber">
    <w:name w:val="page number"/>
    <w:basedOn w:val="DefaultParagraphFont"/>
    <w:rsid w:val="00A85970"/>
  </w:style>
  <w:style w:type="paragraph" w:styleId="Header">
    <w:name w:val="header"/>
    <w:basedOn w:val="Normal"/>
    <w:link w:val="HeaderChar"/>
    <w:uiPriority w:val="99"/>
    <w:rsid w:val="00A85970"/>
    <w:pPr>
      <w:tabs>
        <w:tab w:val="center" w:pos="4536"/>
        <w:tab w:val="right" w:pos="9072"/>
      </w:tabs>
      <w:spacing w:after="0" w:line="240" w:lineRule="auto"/>
    </w:pPr>
    <w:rPr>
      <w:rFonts w:ascii="Times New Roman" w:hAnsi="Times New Roman"/>
      <w:sz w:val="24"/>
      <w:szCs w:val="24"/>
      <w:lang w:val="bg-BG" w:eastAsia="bg-BG"/>
    </w:rPr>
  </w:style>
  <w:style w:type="character" w:customStyle="1" w:styleId="HeaderChar">
    <w:name w:val="Header Char"/>
    <w:link w:val="Header"/>
    <w:uiPriority w:val="99"/>
    <w:rsid w:val="00A85970"/>
    <w:rPr>
      <w:rFonts w:ascii="Times New Roman" w:eastAsia="Times New Roman" w:hAnsi="Times New Roman" w:cs="Times New Roman"/>
      <w:sz w:val="24"/>
      <w:szCs w:val="24"/>
      <w:lang w:val="bg-BG" w:eastAsia="bg-BG"/>
    </w:rPr>
  </w:style>
  <w:style w:type="paragraph" w:styleId="ListBullet">
    <w:name w:val="List Bullet"/>
    <w:basedOn w:val="Normal"/>
    <w:autoRedefine/>
    <w:rsid w:val="00A85970"/>
    <w:pPr>
      <w:spacing w:after="0" w:line="240" w:lineRule="auto"/>
      <w:jc w:val="both"/>
    </w:pPr>
    <w:rPr>
      <w:rFonts w:ascii="Times New Roman" w:hAnsi="Times New Roman"/>
      <w:sz w:val="24"/>
      <w:szCs w:val="20"/>
      <w:lang w:val="en-GB" w:eastAsia="en-GB"/>
    </w:rPr>
  </w:style>
  <w:style w:type="paragraph" w:styleId="TOC2">
    <w:name w:val="toc 2"/>
    <w:basedOn w:val="Normal"/>
    <w:next w:val="Normal"/>
    <w:autoRedefine/>
    <w:semiHidden/>
    <w:rsid w:val="00A85970"/>
    <w:pPr>
      <w:tabs>
        <w:tab w:val="right" w:leader="dot" w:pos="9720"/>
      </w:tabs>
      <w:spacing w:after="0" w:line="360" w:lineRule="auto"/>
      <w:ind w:left="1701" w:hanging="1701"/>
      <w:jc w:val="both"/>
    </w:pPr>
    <w:rPr>
      <w:rFonts w:ascii="Times New Roman" w:hAnsi="Times New Roman"/>
      <w:smallCaps/>
      <w:noProof/>
      <w:lang w:val="ru-RU" w:eastAsia="en-GB"/>
    </w:rPr>
  </w:style>
  <w:style w:type="paragraph" w:styleId="ListParagraph">
    <w:name w:val="List Paragraph"/>
    <w:basedOn w:val="Normal"/>
    <w:qFormat/>
    <w:rsid w:val="00A85970"/>
    <w:pPr>
      <w:widowControl w:val="0"/>
      <w:autoSpaceDE w:val="0"/>
      <w:autoSpaceDN w:val="0"/>
      <w:adjustRightInd w:val="0"/>
      <w:spacing w:after="0" w:line="240" w:lineRule="auto"/>
      <w:ind w:left="720"/>
      <w:contextualSpacing/>
    </w:pPr>
    <w:rPr>
      <w:rFonts w:ascii="Times New Roman" w:hAnsi="Times New Roman"/>
      <w:sz w:val="20"/>
      <w:szCs w:val="20"/>
      <w:lang w:eastAsia="bg-BG" w:bidi="my-MM"/>
    </w:rPr>
  </w:style>
  <w:style w:type="paragraph" w:customStyle="1" w:styleId="Char1CharCharCharCharCharCharCharCharCharCharCharCharCharCharCharCharCharChar">
    <w:name w:val="Char1 Char Char Char Char Char Char Char Char Char Char Char Char Char Char Char Char Char Char"/>
    <w:basedOn w:val="Normal"/>
    <w:rsid w:val="00A85970"/>
    <w:pPr>
      <w:tabs>
        <w:tab w:val="left" w:pos="709"/>
      </w:tabs>
      <w:spacing w:after="0" w:line="240" w:lineRule="auto"/>
    </w:pPr>
    <w:rPr>
      <w:rFonts w:ascii="Tahoma" w:hAnsi="Tahoma"/>
      <w:sz w:val="24"/>
      <w:szCs w:val="24"/>
      <w:lang w:val="pl-PL" w:eastAsia="pl-PL"/>
    </w:rPr>
  </w:style>
  <w:style w:type="paragraph" w:customStyle="1" w:styleId="1CharCharCharChar2">
    <w:name w:val="Знак1 Char Char Знак Char Char Знак2"/>
    <w:basedOn w:val="Normal"/>
    <w:rsid w:val="00A85970"/>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1CharCharCharChar">
    <w:name w:val="Char Знак Char Char Знак Char Знак Char Char Char Char Знак Char Знак Char Знак Char Char1 Знак Char Знак Char Char Знак Char"/>
    <w:basedOn w:val="Normal"/>
    <w:rsid w:val="00A85970"/>
    <w:pPr>
      <w:tabs>
        <w:tab w:val="left" w:pos="709"/>
      </w:tabs>
      <w:spacing w:after="0" w:line="240" w:lineRule="auto"/>
    </w:pPr>
    <w:rPr>
      <w:rFonts w:ascii="Tahoma" w:hAnsi="Tahoma"/>
      <w:sz w:val="24"/>
      <w:szCs w:val="24"/>
      <w:lang w:val="pl-PL" w:eastAsia="pl-PL"/>
    </w:rPr>
  </w:style>
  <w:style w:type="paragraph" w:styleId="Title">
    <w:name w:val="Title"/>
    <w:basedOn w:val="Normal"/>
    <w:next w:val="Normal"/>
    <w:link w:val="TitleChar"/>
    <w:qFormat/>
    <w:rsid w:val="00A85970"/>
    <w:pPr>
      <w:spacing w:after="480" w:line="240" w:lineRule="auto"/>
      <w:jc w:val="center"/>
    </w:pPr>
    <w:rPr>
      <w:rFonts w:ascii="Times New Roman" w:hAnsi="Times New Roman"/>
      <w:b/>
      <w:snapToGrid w:val="0"/>
      <w:sz w:val="48"/>
      <w:szCs w:val="20"/>
      <w:lang w:val="en-GB" w:eastAsia="x-none"/>
    </w:rPr>
  </w:style>
  <w:style w:type="character" w:customStyle="1" w:styleId="TitleChar">
    <w:name w:val="Title Char"/>
    <w:link w:val="Title"/>
    <w:rsid w:val="00A85970"/>
    <w:rPr>
      <w:rFonts w:ascii="Times New Roman" w:eastAsia="Times New Roman" w:hAnsi="Times New Roman" w:cs="Times New Roman"/>
      <w:b/>
      <w:snapToGrid w:val="0"/>
      <w:sz w:val="48"/>
      <w:szCs w:val="20"/>
      <w:lang w:val="en-GB"/>
    </w:rPr>
  </w:style>
  <w:style w:type="paragraph" w:customStyle="1" w:styleId="CM1">
    <w:name w:val="CM1"/>
    <w:basedOn w:val="Default"/>
    <w:next w:val="Default"/>
    <w:uiPriority w:val="99"/>
    <w:rsid w:val="00A85970"/>
    <w:rPr>
      <w:rFonts w:ascii="EUAlbertina" w:hAnsi="EUAlbertina"/>
      <w:color w:val="auto"/>
      <w:lang w:val="en-US" w:eastAsia="en-US"/>
    </w:rPr>
  </w:style>
  <w:style w:type="paragraph" w:customStyle="1" w:styleId="CM3">
    <w:name w:val="CM3"/>
    <w:basedOn w:val="Default"/>
    <w:next w:val="Default"/>
    <w:uiPriority w:val="99"/>
    <w:rsid w:val="00A85970"/>
    <w:rPr>
      <w:rFonts w:ascii="EUAlbertina" w:hAnsi="EUAlbertina"/>
      <w:color w:val="auto"/>
      <w:lang w:val="en-US" w:eastAsia="en-US"/>
    </w:rPr>
  </w:style>
  <w:style w:type="paragraph" w:styleId="BlockText">
    <w:name w:val="Block Text"/>
    <w:basedOn w:val="Normal"/>
    <w:rsid w:val="00A85970"/>
    <w:pPr>
      <w:spacing w:after="120" w:line="240" w:lineRule="auto"/>
      <w:ind w:left="1440" w:right="1440"/>
      <w:jc w:val="both"/>
    </w:pPr>
    <w:rPr>
      <w:rFonts w:ascii="Times New Roman" w:hAnsi="Times New Roman"/>
      <w:sz w:val="24"/>
      <w:szCs w:val="20"/>
      <w:lang w:val="en-GB" w:eastAsia="en-GB"/>
    </w:rPr>
  </w:style>
  <w:style w:type="paragraph" w:styleId="ListNumber4">
    <w:name w:val="List Number 4"/>
    <w:basedOn w:val="Normal"/>
    <w:rsid w:val="00A85970"/>
    <w:pPr>
      <w:numPr>
        <w:numId w:val="15"/>
      </w:numPr>
      <w:spacing w:after="0" w:line="240" w:lineRule="auto"/>
      <w:contextualSpacing/>
    </w:pPr>
    <w:rPr>
      <w:rFonts w:ascii="Times New Roman" w:hAnsi="Times New Roman"/>
      <w:sz w:val="24"/>
      <w:szCs w:val="24"/>
      <w:lang w:val="bg-BG" w:eastAsia="bg-BG"/>
    </w:rPr>
  </w:style>
  <w:style w:type="paragraph" w:customStyle="1" w:styleId="CharChar8CharChar">
    <w:name w:val="Char Char8 Char Char"/>
    <w:basedOn w:val="Normal"/>
    <w:rsid w:val="00A85970"/>
    <w:pPr>
      <w:tabs>
        <w:tab w:val="left" w:pos="709"/>
      </w:tabs>
      <w:spacing w:after="0" w:line="240" w:lineRule="auto"/>
    </w:pPr>
    <w:rPr>
      <w:rFonts w:ascii="Tahoma" w:hAnsi="Tahoma"/>
      <w:sz w:val="24"/>
      <w:szCs w:val="24"/>
      <w:lang w:val="pl-PL" w:eastAsia="pl-PL"/>
    </w:rPr>
  </w:style>
  <w:style w:type="paragraph" w:customStyle="1" w:styleId="CharChar8">
    <w:name w:val="Char Char8"/>
    <w:basedOn w:val="Normal"/>
    <w:rsid w:val="00A85970"/>
    <w:pPr>
      <w:tabs>
        <w:tab w:val="left" w:pos="709"/>
      </w:tabs>
      <w:spacing w:after="0" w:line="240" w:lineRule="auto"/>
    </w:pPr>
    <w:rPr>
      <w:rFonts w:ascii="Tahoma" w:hAnsi="Tahoma"/>
      <w:sz w:val="24"/>
      <w:szCs w:val="24"/>
      <w:lang w:val="pl-PL" w:eastAsia="pl-PL"/>
    </w:rPr>
  </w:style>
  <w:style w:type="character" w:customStyle="1" w:styleId="Text1CharChar">
    <w:name w:val="Text 1 Char Char"/>
    <w:link w:val="Text1"/>
    <w:rsid w:val="00A85970"/>
    <w:rPr>
      <w:rFonts w:ascii="Times New Roman" w:eastAsia="Times New Roman" w:hAnsi="Times New Roman" w:cs="Times New Roman"/>
      <w:snapToGrid w:val="0"/>
      <w:sz w:val="24"/>
      <w:szCs w:val="20"/>
      <w:lang w:val="en-GB"/>
    </w:rPr>
  </w:style>
  <w:style w:type="paragraph" w:styleId="BodyText3">
    <w:name w:val="Body Text 3"/>
    <w:basedOn w:val="Normal"/>
    <w:link w:val="BodyText3Char"/>
    <w:rsid w:val="00A85970"/>
    <w:pPr>
      <w:spacing w:after="120" w:line="240" w:lineRule="auto"/>
    </w:pPr>
    <w:rPr>
      <w:rFonts w:ascii="Times New Roman" w:hAnsi="Times New Roman"/>
      <w:sz w:val="16"/>
      <w:szCs w:val="16"/>
      <w:lang w:val="x-none" w:eastAsia="x-none"/>
    </w:rPr>
  </w:style>
  <w:style w:type="character" w:customStyle="1" w:styleId="BodyText3Char">
    <w:name w:val="Body Text 3 Char"/>
    <w:link w:val="BodyText3"/>
    <w:rsid w:val="00A85970"/>
    <w:rPr>
      <w:rFonts w:ascii="Times New Roman" w:eastAsia="Times New Roman" w:hAnsi="Times New Roman" w:cs="Times New Roman"/>
      <w:sz w:val="16"/>
      <w:szCs w:val="16"/>
    </w:rPr>
  </w:style>
  <w:style w:type="paragraph" w:customStyle="1" w:styleId="CharChar">
    <w:name w:val="Char Char Знак Знак"/>
    <w:basedOn w:val="Normal"/>
    <w:rsid w:val="00A85970"/>
    <w:pPr>
      <w:tabs>
        <w:tab w:val="left" w:pos="709"/>
      </w:tabs>
      <w:spacing w:after="0" w:line="240" w:lineRule="auto"/>
    </w:pPr>
    <w:rPr>
      <w:rFonts w:ascii="Tahoma" w:hAnsi="Tahoma"/>
      <w:sz w:val="24"/>
      <w:szCs w:val="24"/>
      <w:lang w:val="pl-PL" w:eastAsia="pl-PL"/>
    </w:rPr>
  </w:style>
  <w:style w:type="table" w:styleId="TableContemporary">
    <w:name w:val="Table Contemporary"/>
    <w:basedOn w:val="TableNormal"/>
    <w:rsid w:val="00A85970"/>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mphasis">
    <w:name w:val="Emphasis"/>
    <w:uiPriority w:val="99"/>
    <w:qFormat/>
    <w:rsid w:val="00A85970"/>
    <w:rPr>
      <w:i/>
      <w:iCs/>
    </w:rPr>
  </w:style>
  <w:style w:type="paragraph" w:styleId="Revision">
    <w:name w:val="Revision"/>
    <w:hidden/>
    <w:uiPriority w:val="99"/>
    <w:semiHidden/>
    <w:rsid w:val="00A85970"/>
    <w:rPr>
      <w:rFonts w:ascii="Times New Roman" w:hAnsi="Times New Roman"/>
      <w:sz w:val="24"/>
      <w:szCs w:val="24"/>
    </w:rPr>
  </w:style>
  <w:style w:type="paragraph" w:customStyle="1" w:styleId="1">
    <w:name w:val="1"/>
    <w:basedOn w:val="Normal"/>
    <w:rsid w:val="004E61C7"/>
    <w:pPr>
      <w:tabs>
        <w:tab w:val="left" w:pos="709"/>
      </w:tabs>
      <w:spacing w:after="0" w:line="240" w:lineRule="auto"/>
    </w:pPr>
    <w:rPr>
      <w:rFonts w:ascii="Tahoma" w:hAnsi="Tahoma"/>
      <w:sz w:val="24"/>
      <w:szCs w:val="24"/>
      <w:lang w:val="pl-PL" w:eastAsia="pl-PL"/>
    </w:rPr>
  </w:style>
  <w:style w:type="character" w:customStyle="1" w:styleId="Heading6Char">
    <w:name w:val="Heading 6 Char"/>
    <w:link w:val="Heading6"/>
    <w:uiPriority w:val="9"/>
    <w:semiHidden/>
    <w:rsid w:val="00775075"/>
    <w:rPr>
      <w:rFonts w:ascii="Calibri" w:eastAsia="Times New Roman" w:hAnsi="Calibri" w:cs="Times New Roman"/>
      <w:b/>
      <w:bCs/>
      <w:sz w:val="22"/>
      <w:szCs w:val="22"/>
    </w:rPr>
  </w:style>
  <w:style w:type="paragraph" w:styleId="PlainText">
    <w:name w:val="Plain Text"/>
    <w:basedOn w:val="Normal"/>
    <w:link w:val="PlainTextChar"/>
    <w:uiPriority w:val="99"/>
    <w:unhideWhenUsed/>
    <w:rsid w:val="00E72760"/>
    <w:pPr>
      <w:spacing w:after="0" w:line="240" w:lineRule="auto"/>
    </w:pPr>
    <w:rPr>
      <w:rFonts w:ascii="Consolas" w:eastAsia="Calibri" w:hAnsi="Consolas"/>
      <w:sz w:val="21"/>
      <w:szCs w:val="21"/>
      <w:lang w:val="x-none"/>
    </w:rPr>
  </w:style>
  <w:style w:type="character" w:customStyle="1" w:styleId="PlainTextChar">
    <w:name w:val="Plain Text Char"/>
    <w:link w:val="PlainText"/>
    <w:uiPriority w:val="99"/>
    <w:rsid w:val="00E72760"/>
    <w:rPr>
      <w:rFonts w:ascii="Consolas" w:eastAsia="Calibri" w:hAnsi="Consolas"/>
      <w:sz w:val="21"/>
      <w:szCs w:val="21"/>
      <w:lang w:val="x-none"/>
    </w:rPr>
  </w:style>
  <w:style w:type="paragraph" w:styleId="NoSpacing">
    <w:name w:val="No Spacing"/>
    <w:uiPriority w:val="1"/>
    <w:qFormat/>
    <w:rsid w:val="00071DC3"/>
    <w:rPr>
      <w:sz w:val="22"/>
      <w:szCs w:val="22"/>
      <w:lang w:val="en-US" w:eastAsia="en-US"/>
    </w:rPr>
  </w:style>
  <w:style w:type="paragraph" w:styleId="HTMLPreformatted">
    <w:name w:val="HTML Preformatted"/>
    <w:basedOn w:val="Normal"/>
    <w:link w:val="HTMLPreformattedChar"/>
    <w:uiPriority w:val="99"/>
    <w:unhideWhenUsed/>
    <w:rsid w:val="001B549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1B5498"/>
    <w:rPr>
      <w:rFonts w:ascii="Consolas"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0381">
      <w:bodyDiv w:val="1"/>
      <w:marLeft w:val="0"/>
      <w:marRight w:val="0"/>
      <w:marTop w:val="0"/>
      <w:marBottom w:val="0"/>
      <w:divBdr>
        <w:top w:val="none" w:sz="0" w:space="0" w:color="auto"/>
        <w:left w:val="none" w:sz="0" w:space="0" w:color="auto"/>
        <w:bottom w:val="none" w:sz="0" w:space="0" w:color="auto"/>
        <w:right w:val="none" w:sz="0" w:space="0" w:color="auto"/>
      </w:divBdr>
    </w:div>
    <w:div w:id="339739497">
      <w:bodyDiv w:val="1"/>
      <w:marLeft w:val="0"/>
      <w:marRight w:val="0"/>
      <w:marTop w:val="0"/>
      <w:marBottom w:val="0"/>
      <w:divBdr>
        <w:top w:val="none" w:sz="0" w:space="0" w:color="auto"/>
        <w:left w:val="none" w:sz="0" w:space="0" w:color="auto"/>
        <w:bottom w:val="none" w:sz="0" w:space="0" w:color="auto"/>
        <w:right w:val="none" w:sz="0" w:space="0" w:color="auto"/>
      </w:divBdr>
    </w:div>
    <w:div w:id="693531446">
      <w:bodyDiv w:val="1"/>
      <w:marLeft w:val="0"/>
      <w:marRight w:val="0"/>
      <w:marTop w:val="0"/>
      <w:marBottom w:val="0"/>
      <w:divBdr>
        <w:top w:val="none" w:sz="0" w:space="0" w:color="auto"/>
        <w:left w:val="none" w:sz="0" w:space="0" w:color="auto"/>
        <w:bottom w:val="none" w:sz="0" w:space="0" w:color="auto"/>
        <w:right w:val="none" w:sz="0" w:space="0" w:color="auto"/>
      </w:divBdr>
    </w:div>
    <w:div w:id="750005903">
      <w:bodyDiv w:val="1"/>
      <w:marLeft w:val="0"/>
      <w:marRight w:val="0"/>
      <w:marTop w:val="0"/>
      <w:marBottom w:val="0"/>
      <w:divBdr>
        <w:top w:val="none" w:sz="0" w:space="0" w:color="auto"/>
        <w:left w:val="none" w:sz="0" w:space="0" w:color="auto"/>
        <w:bottom w:val="none" w:sz="0" w:space="0" w:color="auto"/>
        <w:right w:val="none" w:sz="0" w:space="0" w:color="auto"/>
      </w:divBdr>
    </w:div>
    <w:div w:id="833566224">
      <w:bodyDiv w:val="1"/>
      <w:marLeft w:val="0"/>
      <w:marRight w:val="0"/>
      <w:marTop w:val="0"/>
      <w:marBottom w:val="0"/>
      <w:divBdr>
        <w:top w:val="none" w:sz="0" w:space="0" w:color="auto"/>
        <w:left w:val="none" w:sz="0" w:space="0" w:color="auto"/>
        <w:bottom w:val="none" w:sz="0" w:space="0" w:color="auto"/>
        <w:right w:val="none" w:sz="0" w:space="0" w:color="auto"/>
      </w:divBdr>
    </w:div>
    <w:div w:id="978387864">
      <w:bodyDiv w:val="1"/>
      <w:marLeft w:val="0"/>
      <w:marRight w:val="0"/>
      <w:marTop w:val="0"/>
      <w:marBottom w:val="0"/>
      <w:divBdr>
        <w:top w:val="none" w:sz="0" w:space="0" w:color="auto"/>
        <w:left w:val="none" w:sz="0" w:space="0" w:color="auto"/>
        <w:bottom w:val="none" w:sz="0" w:space="0" w:color="auto"/>
        <w:right w:val="none" w:sz="0" w:space="0" w:color="auto"/>
      </w:divBdr>
    </w:div>
    <w:div w:id="1230657073">
      <w:bodyDiv w:val="1"/>
      <w:marLeft w:val="0"/>
      <w:marRight w:val="0"/>
      <w:marTop w:val="0"/>
      <w:marBottom w:val="0"/>
      <w:divBdr>
        <w:top w:val="none" w:sz="0" w:space="0" w:color="auto"/>
        <w:left w:val="none" w:sz="0" w:space="0" w:color="auto"/>
        <w:bottom w:val="none" w:sz="0" w:space="0" w:color="auto"/>
        <w:right w:val="none" w:sz="0" w:space="0" w:color="auto"/>
      </w:divBdr>
    </w:div>
    <w:div w:id="1260142565">
      <w:bodyDiv w:val="1"/>
      <w:marLeft w:val="0"/>
      <w:marRight w:val="0"/>
      <w:marTop w:val="0"/>
      <w:marBottom w:val="0"/>
      <w:divBdr>
        <w:top w:val="none" w:sz="0" w:space="0" w:color="auto"/>
        <w:left w:val="none" w:sz="0" w:space="0" w:color="auto"/>
        <w:bottom w:val="none" w:sz="0" w:space="0" w:color="auto"/>
        <w:right w:val="none" w:sz="0" w:space="0" w:color="auto"/>
      </w:divBdr>
    </w:div>
    <w:div w:id="1352606304">
      <w:bodyDiv w:val="1"/>
      <w:marLeft w:val="0"/>
      <w:marRight w:val="0"/>
      <w:marTop w:val="0"/>
      <w:marBottom w:val="0"/>
      <w:divBdr>
        <w:top w:val="none" w:sz="0" w:space="0" w:color="auto"/>
        <w:left w:val="none" w:sz="0" w:space="0" w:color="auto"/>
        <w:bottom w:val="none" w:sz="0" w:space="0" w:color="auto"/>
        <w:right w:val="none" w:sz="0" w:space="0" w:color="auto"/>
      </w:divBdr>
    </w:div>
    <w:div w:id="1741440362">
      <w:bodyDiv w:val="1"/>
      <w:marLeft w:val="0"/>
      <w:marRight w:val="0"/>
      <w:marTop w:val="0"/>
      <w:marBottom w:val="0"/>
      <w:divBdr>
        <w:top w:val="none" w:sz="0" w:space="0" w:color="auto"/>
        <w:left w:val="none" w:sz="0" w:space="0" w:color="auto"/>
        <w:bottom w:val="none" w:sz="0" w:space="0" w:color="auto"/>
        <w:right w:val="none" w:sz="0" w:space="0" w:color="auto"/>
      </w:divBdr>
    </w:div>
    <w:div w:id="1999839835">
      <w:bodyDiv w:val="1"/>
      <w:marLeft w:val="0"/>
      <w:marRight w:val="0"/>
      <w:marTop w:val="0"/>
      <w:marBottom w:val="0"/>
      <w:divBdr>
        <w:top w:val="none" w:sz="0" w:space="0" w:color="auto"/>
        <w:left w:val="none" w:sz="0" w:space="0" w:color="auto"/>
        <w:bottom w:val="none" w:sz="0" w:space="0" w:color="auto"/>
        <w:right w:val="none" w:sz="0" w:space="0" w:color="auto"/>
      </w:divBdr>
    </w:div>
    <w:div w:id="205993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mis2020.government.bg/bg/s/Default/Manu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user/eufunds" TargetMode="Externa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52774-86E8-4B41-A967-BBB18A06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30</Pages>
  <Words>12714</Words>
  <Characters>72474</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85018</CharactersWithSpaces>
  <SharedDoc>false</SharedDoc>
  <HLinks>
    <vt:vector size="12" baseType="variant">
      <vt:variant>
        <vt:i4>4194313</vt:i4>
      </vt:variant>
      <vt:variant>
        <vt:i4>3</vt:i4>
      </vt:variant>
      <vt:variant>
        <vt:i4>0</vt:i4>
      </vt:variant>
      <vt:variant>
        <vt:i4>5</vt:i4>
      </vt:variant>
      <vt:variant>
        <vt:lpwstr>https://www.youtube.com/user/eufunds</vt:lpwstr>
      </vt:variant>
      <vt:variant>
        <vt:lpwstr/>
      </vt:variant>
      <vt:variant>
        <vt:i4>7208995</vt:i4>
      </vt:variant>
      <vt:variant>
        <vt:i4>0</vt:i4>
      </vt:variant>
      <vt:variant>
        <vt:i4>0</vt:i4>
      </vt:variant>
      <vt:variant>
        <vt:i4>5</vt:i4>
      </vt:variant>
      <vt:variant>
        <vt:lpwstr>https://eumis2020.government.bg/bg/s/Default/Manual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MBorisova</dc:creator>
  <cp:keywords/>
  <cp:lastModifiedBy>Тодор Георгиев Тодоров</cp:lastModifiedBy>
  <cp:revision>8</cp:revision>
  <cp:lastPrinted>2021-07-13T11:46:00Z</cp:lastPrinted>
  <dcterms:created xsi:type="dcterms:W3CDTF">2022-08-01T09:36:00Z</dcterms:created>
  <dcterms:modified xsi:type="dcterms:W3CDTF">2022-08-02T13:27:00Z</dcterms:modified>
</cp:coreProperties>
</file>